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0F096" w14:textId="77777777" w:rsidR="00F850B1" w:rsidRDefault="005B1870" w:rsidP="00F850B1">
      <w:pPr>
        <w:tabs>
          <w:tab w:val="left" w:pos="1770"/>
          <w:tab w:val="center" w:pos="4680"/>
        </w:tabs>
        <w:ind w:left="2430"/>
        <w:jc w:val="center"/>
        <w:rPr>
          <w:smallCaps/>
          <w:sz w:val="40"/>
        </w:rPr>
      </w:pPr>
      <w:r>
        <w:rPr>
          <w:smallCaps/>
          <w:noProof/>
          <w:sz w:val="40"/>
        </w:rPr>
        <w:drawing>
          <wp:anchor distT="0" distB="0" distL="114300" distR="114300" simplePos="0" relativeHeight="251658240" behindDoc="0" locked="0" layoutInCell="1" allowOverlap="1" wp14:anchorId="4CBE50BB" wp14:editId="1D76AD06">
            <wp:simplePos x="0" y="0"/>
            <wp:positionH relativeFrom="margin">
              <wp:posOffset>45720</wp:posOffset>
            </wp:positionH>
            <wp:positionV relativeFrom="margin">
              <wp:posOffset>-300990</wp:posOffset>
            </wp:positionV>
            <wp:extent cx="1651635" cy="1409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Camp Logo 2012.jpg"/>
                    <pic:cNvPicPr/>
                  </pic:nvPicPr>
                  <pic:blipFill>
                    <a:blip r:embed="rId8">
                      <a:extLst>
                        <a:ext uri="{28A0092B-C50C-407E-A947-70E740481C1C}">
                          <a14:useLocalDpi xmlns:a14="http://schemas.microsoft.com/office/drawing/2010/main" val="0"/>
                        </a:ext>
                      </a:extLst>
                    </a:blip>
                    <a:stretch>
                      <a:fillRect/>
                    </a:stretch>
                  </pic:blipFill>
                  <pic:spPr>
                    <a:xfrm>
                      <a:off x="0" y="0"/>
                      <a:ext cx="1651635" cy="1409700"/>
                    </a:xfrm>
                    <a:prstGeom prst="rect">
                      <a:avLst/>
                    </a:prstGeom>
                  </pic:spPr>
                </pic:pic>
              </a:graphicData>
            </a:graphic>
            <wp14:sizeRelH relativeFrom="margin">
              <wp14:pctWidth>0</wp14:pctWidth>
            </wp14:sizeRelH>
            <wp14:sizeRelV relativeFrom="margin">
              <wp14:pctHeight>0</wp14:pctHeight>
            </wp14:sizeRelV>
          </wp:anchor>
        </w:drawing>
      </w:r>
      <w:r w:rsidR="00C1674C">
        <w:rPr>
          <w:smallCaps/>
          <w:sz w:val="40"/>
        </w:rPr>
        <w:t>Mile High Summer Camp</w:t>
      </w:r>
    </w:p>
    <w:p w14:paraId="729A817B" w14:textId="77777777" w:rsidR="00C1674C" w:rsidRDefault="00C1674C" w:rsidP="00C1674C">
      <w:pPr>
        <w:tabs>
          <w:tab w:val="left" w:pos="1770"/>
          <w:tab w:val="center" w:pos="4680"/>
        </w:tabs>
        <w:ind w:left="2430"/>
        <w:jc w:val="center"/>
        <w:rPr>
          <w:smallCaps/>
          <w:sz w:val="40"/>
        </w:rPr>
      </w:pPr>
      <w:r>
        <w:rPr>
          <w:smallCaps/>
          <w:sz w:val="40"/>
        </w:rPr>
        <w:t>CAMPER REGISTRATION FORM</w:t>
      </w:r>
    </w:p>
    <w:p w14:paraId="2C664777" w14:textId="77777777" w:rsidR="00C1674C" w:rsidRDefault="00C1674C" w:rsidP="00C1674C">
      <w:pPr>
        <w:ind w:left="2430"/>
        <w:jc w:val="center"/>
      </w:pPr>
      <w:r>
        <w:t>Colorado Chapter, National Hemophilia Foundation</w:t>
      </w:r>
    </w:p>
    <w:p w14:paraId="338B8659" w14:textId="77777777" w:rsidR="00F954D4" w:rsidRDefault="00F954D4" w:rsidP="00F954D4">
      <w:pPr>
        <w:ind w:left="2430"/>
        <w:jc w:val="center"/>
      </w:pPr>
      <w:r>
        <w:t>1385 S. Colorado Blvd. Suite #610</w:t>
      </w:r>
    </w:p>
    <w:p w14:paraId="0AADC1ED" w14:textId="77777777" w:rsidR="00F954D4" w:rsidRDefault="00F954D4" w:rsidP="00F954D4">
      <w:pPr>
        <w:ind w:left="2430"/>
        <w:jc w:val="center"/>
      </w:pPr>
      <w:r>
        <w:t>Denver, CO 80222</w:t>
      </w:r>
    </w:p>
    <w:p w14:paraId="0CF89339" w14:textId="169C5DFC" w:rsidR="00C1674C" w:rsidRDefault="00F954D4" w:rsidP="00F954D4">
      <w:pPr>
        <w:ind w:left="2430"/>
        <w:jc w:val="center"/>
      </w:pPr>
      <w:r>
        <w:t xml:space="preserve"> </w:t>
      </w:r>
      <w:r w:rsidR="00C1674C">
        <w:t xml:space="preserve">(720) </w:t>
      </w:r>
      <w:r w:rsidR="00875DD8">
        <w:t>545-0755</w:t>
      </w:r>
    </w:p>
    <w:p w14:paraId="3734B4FE" w14:textId="77777777" w:rsidR="00F850B1" w:rsidRDefault="00F850B1" w:rsidP="006F799B">
      <w:pPr>
        <w:rPr>
          <w:b/>
          <w:sz w:val="20"/>
        </w:rPr>
      </w:pPr>
    </w:p>
    <w:p w14:paraId="7C105274" w14:textId="77777777" w:rsidR="00607976" w:rsidRDefault="000A5D1A" w:rsidP="00C1674C">
      <w:pPr>
        <w:jc w:val="center"/>
        <w:rPr>
          <w:b/>
          <w:sz w:val="20"/>
        </w:rPr>
      </w:pPr>
      <w:r>
        <w:rPr>
          <w:b/>
          <w:sz w:val="20"/>
        </w:rPr>
        <w:t>Please fill this form out COMPLETELY.  All information is necessary for the infirmary staff to care for your child at camp.  If any information changes pr</w:t>
      </w:r>
      <w:r w:rsidR="000976C0">
        <w:rPr>
          <w:b/>
          <w:sz w:val="20"/>
        </w:rPr>
        <w:t xml:space="preserve">ior to camp, please contact the </w:t>
      </w:r>
      <w:r>
        <w:rPr>
          <w:b/>
          <w:sz w:val="20"/>
        </w:rPr>
        <w:t xml:space="preserve">Hemophilia Center </w:t>
      </w:r>
      <w:r w:rsidR="00C1674C">
        <w:rPr>
          <w:b/>
          <w:sz w:val="20"/>
        </w:rPr>
        <w:t>at University of Colorado</w:t>
      </w:r>
      <w:r w:rsidR="000976C0">
        <w:rPr>
          <w:b/>
          <w:sz w:val="20"/>
        </w:rPr>
        <w:t xml:space="preserve"> </w:t>
      </w:r>
      <w:r>
        <w:rPr>
          <w:b/>
          <w:sz w:val="20"/>
        </w:rPr>
        <w:t>to update the information.</w:t>
      </w:r>
    </w:p>
    <w:p w14:paraId="193838B5" w14:textId="77777777" w:rsidR="00953EC8" w:rsidRPr="00953EC8" w:rsidRDefault="00953EC8" w:rsidP="00953EC8">
      <w:pPr>
        <w:jc w:val="center"/>
        <w:rPr>
          <w:b/>
          <w:i/>
          <w:color w:val="C00000"/>
          <w:sz w:val="20"/>
        </w:rPr>
      </w:pPr>
      <w:r w:rsidRPr="00953EC8">
        <w:rPr>
          <w:b/>
          <w:i/>
          <w:color w:val="C00000"/>
          <w:sz w:val="20"/>
        </w:rPr>
        <w:t>A COMPLETE SET OF FORMS MUST BE PROVIDED FOR EACH CAMPER, EVEN IF THEY DO NOT HAVE A BLEEDING DISORDER.</w:t>
      </w:r>
    </w:p>
    <w:p w14:paraId="1CE4484E" w14:textId="77777777" w:rsidR="00607976" w:rsidRDefault="002A70C4" w:rsidP="00BE3F55">
      <w:pPr>
        <w:spacing w:line="360" w:lineRule="auto"/>
        <w:rPr>
          <w:b/>
          <w:sz w:val="20"/>
        </w:rPr>
      </w:pPr>
      <w:r>
        <w:rPr>
          <w:b/>
          <w:sz w:val="20"/>
        </w:rPr>
        <w:t>CAMPER INFORMATION</w:t>
      </w:r>
      <w:r w:rsidR="00BA61C1">
        <w:rPr>
          <w:b/>
          <w:sz w:val="20"/>
        </w:rPr>
        <w:t>:</w:t>
      </w:r>
    </w:p>
    <w:p w14:paraId="7CB695EC" w14:textId="77777777" w:rsidR="00607976" w:rsidRDefault="002A70C4" w:rsidP="00BE3F55">
      <w:pPr>
        <w:spacing w:line="360" w:lineRule="auto"/>
        <w:rPr>
          <w:sz w:val="20"/>
        </w:rPr>
      </w:pPr>
      <w:r>
        <w:rPr>
          <w:sz w:val="20"/>
        </w:rPr>
        <w:t>Camper’s Full Name: _____________________________________________________________</w:t>
      </w:r>
      <w:r>
        <w:rPr>
          <w:sz w:val="20"/>
        </w:rPr>
        <w:tab/>
      </w:r>
      <w:r>
        <w:rPr>
          <w:sz w:val="20"/>
        </w:rPr>
        <w:tab/>
        <w:t>T-Shirt Size: __________</w:t>
      </w:r>
    </w:p>
    <w:p w14:paraId="03A28AC8" w14:textId="77777777" w:rsidR="00607976" w:rsidRDefault="002A70C4" w:rsidP="00BE3F55">
      <w:pPr>
        <w:spacing w:line="360" w:lineRule="auto"/>
        <w:rPr>
          <w:sz w:val="20"/>
        </w:rPr>
      </w:pPr>
      <w:r>
        <w:rPr>
          <w:sz w:val="20"/>
        </w:rPr>
        <w:t>Age: ________</w:t>
      </w:r>
      <w:r>
        <w:rPr>
          <w:sz w:val="20"/>
        </w:rPr>
        <w:tab/>
        <w:t xml:space="preserve">Date of Birth: ____/____/____   Gender:   </w:t>
      </w:r>
      <w:r w:rsidR="00FE2CDB">
        <w:rPr>
          <w:sz w:val="20"/>
        </w:rPr>
        <w:t>M   F</w:t>
      </w:r>
      <w:r w:rsidR="00FE2CDB">
        <w:rPr>
          <w:sz w:val="20"/>
        </w:rPr>
        <w:tab/>
        <w:t>Grade in School (in the f</w:t>
      </w:r>
      <w:r w:rsidR="006F799B">
        <w:rPr>
          <w:sz w:val="20"/>
        </w:rPr>
        <w:t>all) ___________________________</w:t>
      </w:r>
    </w:p>
    <w:p w14:paraId="0DB2BA81" w14:textId="77777777" w:rsidR="00607976" w:rsidRDefault="002A70C4" w:rsidP="00BE3F55">
      <w:pPr>
        <w:spacing w:line="360" w:lineRule="auto"/>
        <w:rPr>
          <w:sz w:val="20"/>
        </w:rPr>
      </w:pPr>
      <w:r>
        <w:rPr>
          <w:sz w:val="20"/>
        </w:rPr>
        <w:t>Address:</w:t>
      </w:r>
      <w:r w:rsidR="00FE2CDB">
        <w:rPr>
          <w:sz w:val="20"/>
        </w:rPr>
        <w:t xml:space="preserve"> </w:t>
      </w:r>
      <w:r>
        <w:rPr>
          <w:sz w:val="20"/>
        </w:rPr>
        <w:t>____________________________________________________________________________________________________</w:t>
      </w:r>
    </w:p>
    <w:p w14:paraId="1CA9A1E9" w14:textId="77777777" w:rsidR="00607976" w:rsidRDefault="00FE2CDB" w:rsidP="00BE3F55">
      <w:pPr>
        <w:spacing w:line="360" w:lineRule="auto"/>
        <w:rPr>
          <w:sz w:val="20"/>
        </w:rPr>
      </w:pPr>
      <w:r>
        <w:rPr>
          <w:sz w:val="20"/>
        </w:rPr>
        <w:t xml:space="preserve">City: </w:t>
      </w:r>
      <w:r w:rsidR="002A70C4">
        <w:rPr>
          <w:sz w:val="20"/>
        </w:rPr>
        <w:t>________________________________________________________________</w:t>
      </w:r>
      <w:r>
        <w:rPr>
          <w:sz w:val="20"/>
        </w:rPr>
        <w:t xml:space="preserve">  State: </w:t>
      </w:r>
      <w:r w:rsidR="002A70C4">
        <w:rPr>
          <w:sz w:val="20"/>
        </w:rPr>
        <w:t>_______</w:t>
      </w:r>
      <w:r>
        <w:rPr>
          <w:sz w:val="20"/>
        </w:rPr>
        <w:t>__</w:t>
      </w:r>
      <w:r w:rsidR="002A70C4">
        <w:rPr>
          <w:sz w:val="20"/>
        </w:rPr>
        <w:t>__</w:t>
      </w:r>
      <w:r>
        <w:rPr>
          <w:sz w:val="20"/>
        </w:rPr>
        <w:t xml:space="preserve">  Zip: __</w:t>
      </w:r>
      <w:r w:rsidR="002A70C4">
        <w:rPr>
          <w:sz w:val="20"/>
        </w:rPr>
        <w:t>_______________</w:t>
      </w:r>
    </w:p>
    <w:p w14:paraId="32B52037" w14:textId="77777777" w:rsidR="00607976" w:rsidRDefault="00607976" w:rsidP="006F799B">
      <w:pPr>
        <w:rPr>
          <w:b/>
          <w:sz w:val="20"/>
        </w:rPr>
      </w:pPr>
    </w:p>
    <w:p w14:paraId="69A1BD23" w14:textId="77777777" w:rsidR="00607976" w:rsidRPr="00BE3F55" w:rsidRDefault="002A70C4" w:rsidP="00BE3F55">
      <w:pPr>
        <w:spacing w:line="360" w:lineRule="auto"/>
        <w:rPr>
          <w:b/>
          <w:sz w:val="20"/>
        </w:rPr>
      </w:pPr>
      <w:r>
        <w:rPr>
          <w:b/>
          <w:sz w:val="20"/>
        </w:rPr>
        <w:t>CONTACT INFORMATION</w:t>
      </w:r>
      <w:r w:rsidR="00BA61C1">
        <w:rPr>
          <w:b/>
          <w:sz w:val="20"/>
        </w:rPr>
        <w:t>:</w:t>
      </w:r>
    </w:p>
    <w:p w14:paraId="7CE1DBC6" w14:textId="77777777" w:rsidR="00607976" w:rsidRDefault="002A70C4" w:rsidP="00BE3F55">
      <w:pPr>
        <w:spacing w:line="360" w:lineRule="auto"/>
        <w:rPr>
          <w:sz w:val="20"/>
        </w:rPr>
      </w:pPr>
      <w:r w:rsidRPr="00BE3F55">
        <w:rPr>
          <w:b/>
          <w:sz w:val="20"/>
        </w:rPr>
        <w:t>Mother</w:t>
      </w:r>
      <w:r w:rsidRPr="00BE3F55">
        <w:rPr>
          <w:sz w:val="20"/>
        </w:rPr>
        <w:t>/Guardian Name:</w:t>
      </w:r>
      <w:r>
        <w:rPr>
          <w:sz w:val="20"/>
        </w:rPr>
        <w:t xml:space="preserve"> __________________________________</w:t>
      </w:r>
      <w:r>
        <w:rPr>
          <w:sz w:val="20"/>
        </w:rPr>
        <w:tab/>
        <w:t>Employer Name: ____</w:t>
      </w:r>
      <w:r w:rsidR="006F799B">
        <w:rPr>
          <w:sz w:val="20"/>
        </w:rPr>
        <w:t>________________________________</w:t>
      </w:r>
    </w:p>
    <w:p w14:paraId="7FB948FD" w14:textId="77777777" w:rsidR="00607976" w:rsidRDefault="002A70C4" w:rsidP="00BE3F55">
      <w:pPr>
        <w:spacing w:line="360" w:lineRule="auto"/>
        <w:rPr>
          <w:sz w:val="20"/>
        </w:rPr>
      </w:pPr>
      <w:r>
        <w:rPr>
          <w:sz w:val="20"/>
        </w:rPr>
        <w:t>Address (If different from child’s): _______________________________________________________________________________</w:t>
      </w:r>
    </w:p>
    <w:p w14:paraId="0232211A" w14:textId="77777777" w:rsidR="00607976" w:rsidRDefault="002A70C4" w:rsidP="00BE3F55">
      <w:pPr>
        <w:spacing w:line="360" w:lineRule="auto"/>
        <w:rPr>
          <w:sz w:val="20"/>
        </w:rPr>
      </w:pPr>
      <w:r>
        <w:rPr>
          <w:sz w:val="20"/>
        </w:rPr>
        <w:t>Home Phone #:__________________________________________</w:t>
      </w:r>
      <w:r>
        <w:rPr>
          <w:sz w:val="20"/>
        </w:rPr>
        <w:tab/>
        <w:t>Work Phone #: _____________________________________</w:t>
      </w:r>
    </w:p>
    <w:p w14:paraId="582C9A6A" w14:textId="77777777" w:rsidR="00607976" w:rsidRDefault="002A70C4" w:rsidP="00953EC8">
      <w:pPr>
        <w:spacing w:line="360" w:lineRule="auto"/>
        <w:rPr>
          <w:sz w:val="20"/>
        </w:rPr>
      </w:pPr>
      <w:r>
        <w:rPr>
          <w:sz w:val="20"/>
        </w:rPr>
        <w:t>Cell Phone #: ___________________________________________</w:t>
      </w:r>
      <w:r>
        <w:rPr>
          <w:sz w:val="20"/>
        </w:rPr>
        <w:tab/>
        <w:t>E-Mail: ___________________________________________</w:t>
      </w:r>
    </w:p>
    <w:p w14:paraId="422CC8A6" w14:textId="77777777" w:rsidR="00607976" w:rsidRDefault="00607976" w:rsidP="00953EC8">
      <w:pPr>
        <w:spacing w:line="360" w:lineRule="auto"/>
        <w:rPr>
          <w:sz w:val="20"/>
        </w:rPr>
      </w:pPr>
    </w:p>
    <w:p w14:paraId="4B1A679D" w14:textId="77777777" w:rsidR="00607976" w:rsidRDefault="002A70C4" w:rsidP="00BE3F55">
      <w:pPr>
        <w:spacing w:line="360" w:lineRule="auto"/>
        <w:rPr>
          <w:sz w:val="20"/>
        </w:rPr>
      </w:pPr>
      <w:r w:rsidRPr="00BE3F55">
        <w:rPr>
          <w:b/>
          <w:sz w:val="20"/>
        </w:rPr>
        <w:t>Father</w:t>
      </w:r>
      <w:r w:rsidRPr="00BE3F55">
        <w:rPr>
          <w:sz w:val="20"/>
        </w:rPr>
        <w:t>/Guardian Name:</w:t>
      </w:r>
      <w:r>
        <w:rPr>
          <w:sz w:val="20"/>
        </w:rPr>
        <w:t xml:space="preserve"> ___________________________________</w:t>
      </w:r>
      <w:r>
        <w:rPr>
          <w:sz w:val="20"/>
        </w:rPr>
        <w:tab/>
        <w:t>Employer Name: ____________________________________</w:t>
      </w:r>
    </w:p>
    <w:p w14:paraId="4F05CDAC" w14:textId="77777777" w:rsidR="00607976" w:rsidRDefault="002A70C4" w:rsidP="00BE3F55">
      <w:pPr>
        <w:spacing w:line="360" w:lineRule="auto"/>
        <w:rPr>
          <w:sz w:val="20"/>
        </w:rPr>
      </w:pPr>
      <w:r>
        <w:rPr>
          <w:sz w:val="20"/>
        </w:rPr>
        <w:t>Address (If different from child’s): _______________________________________________________________________________</w:t>
      </w:r>
    </w:p>
    <w:p w14:paraId="2CB01EF2" w14:textId="77777777" w:rsidR="00607976" w:rsidRDefault="002A70C4" w:rsidP="00BE3F55">
      <w:pPr>
        <w:spacing w:line="360" w:lineRule="auto"/>
        <w:rPr>
          <w:sz w:val="20"/>
        </w:rPr>
      </w:pPr>
      <w:r>
        <w:rPr>
          <w:sz w:val="20"/>
        </w:rPr>
        <w:t>Home Phone #: _________________________________________</w:t>
      </w:r>
      <w:r>
        <w:rPr>
          <w:sz w:val="20"/>
        </w:rPr>
        <w:tab/>
        <w:t>Work Phone #: _____________________________________</w:t>
      </w:r>
    </w:p>
    <w:p w14:paraId="7B9FED1F" w14:textId="77777777" w:rsidR="00607976" w:rsidRDefault="002A70C4" w:rsidP="00BE3F55">
      <w:pPr>
        <w:spacing w:line="360" w:lineRule="auto"/>
        <w:rPr>
          <w:sz w:val="20"/>
        </w:rPr>
      </w:pPr>
      <w:r>
        <w:rPr>
          <w:sz w:val="20"/>
        </w:rPr>
        <w:t>Cell Phone #: ___________________________________________</w:t>
      </w:r>
      <w:r>
        <w:rPr>
          <w:sz w:val="20"/>
        </w:rPr>
        <w:tab/>
        <w:t>E-Mail: ___________________________________________</w:t>
      </w:r>
    </w:p>
    <w:p w14:paraId="4158BBD7" w14:textId="77777777" w:rsidR="00607976" w:rsidRDefault="00607976" w:rsidP="006F799B">
      <w:pPr>
        <w:rPr>
          <w:b/>
          <w:sz w:val="20"/>
        </w:rPr>
      </w:pPr>
    </w:p>
    <w:p w14:paraId="042B116F" w14:textId="77777777" w:rsidR="00607976" w:rsidRDefault="002A70C4" w:rsidP="00BE3F55">
      <w:pPr>
        <w:rPr>
          <w:b/>
          <w:sz w:val="20"/>
        </w:rPr>
      </w:pPr>
      <w:r>
        <w:rPr>
          <w:b/>
          <w:sz w:val="20"/>
        </w:rPr>
        <w:t>EMERGENCY CONTACT INFORMATION</w:t>
      </w:r>
      <w:r w:rsidR="00BA61C1">
        <w:rPr>
          <w:b/>
          <w:sz w:val="20"/>
        </w:rPr>
        <w:t>:</w:t>
      </w:r>
    </w:p>
    <w:p w14:paraId="03487923" w14:textId="77777777" w:rsidR="00607976" w:rsidRPr="00BE3F55" w:rsidRDefault="002A70C4" w:rsidP="00BE3F55">
      <w:pPr>
        <w:spacing w:line="360" w:lineRule="auto"/>
        <w:rPr>
          <w:b/>
          <w:sz w:val="20"/>
        </w:rPr>
      </w:pPr>
      <w:r>
        <w:rPr>
          <w:b/>
          <w:sz w:val="20"/>
        </w:rPr>
        <w:t>If parents cannot be reached, who should we call?</w:t>
      </w:r>
    </w:p>
    <w:p w14:paraId="0E5BF4D5" w14:textId="77777777" w:rsidR="00607976" w:rsidRDefault="002A70C4" w:rsidP="00BE3F55">
      <w:pPr>
        <w:spacing w:line="360" w:lineRule="auto"/>
        <w:rPr>
          <w:sz w:val="20"/>
        </w:rPr>
      </w:pPr>
      <w:r w:rsidRPr="00BE3F55">
        <w:rPr>
          <w:b/>
          <w:sz w:val="20"/>
        </w:rPr>
        <w:t>First Contact:</w:t>
      </w:r>
      <w:r>
        <w:rPr>
          <w:sz w:val="20"/>
        </w:rPr>
        <w:t xml:space="preserve">  Name: _____________________________________</w:t>
      </w:r>
      <w:r>
        <w:rPr>
          <w:sz w:val="20"/>
        </w:rPr>
        <w:tab/>
        <w:t>Relationship to child: ________________________________</w:t>
      </w:r>
    </w:p>
    <w:p w14:paraId="78CC3CEF" w14:textId="77777777" w:rsidR="00607976" w:rsidRDefault="002A3405" w:rsidP="00BE3F55">
      <w:pPr>
        <w:spacing w:line="360" w:lineRule="auto"/>
        <w:rPr>
          <w:sz w:val="20"/>
        </w:rPr>
      </w:pPr>
      <w:r>
        <w:rPr>
          <w:sz w:val="20"/>
        </w:rPr>
        <w:t xml:space="preserve">Home Phone #: _______________________  </w:t>
      </w:r>
      <w:r w:rsidR="002A70C4">
        <w:rPr>
          <w:sz w:val="20"/>
        </w:rPr>
        <w:t xml:space="preserve">Work Phone #: </w:t>
      </w:r>
      <w:r>
        <w:rPr>
          <w:sz w:val="20"/>
        </w:rPr>
        <w:t>_______________________  Cell Phone #: _______________________</w:t>
      </w:r>
    </w:p>
    <w:p w14:paraId="4E4A9E73" w14:textId="77777777" w:rsidR="00607976" w:rsidRDefault="002A70C4" w:rsidP="00BE3F55">
      <w:pPr>
        <w:spacing w:line="360" w:lineRule="auto"/>
        <w:rPr>
          <w:sz w:val="20"/>
        </w:rPr>
      </w:pPr>
      <w:r w:rsidRPr="00BE3F55">
        <w:rPr>
          <w:b/>
          <w:sz w:val="20"/>
        </w:rPr>
        <w:t>Second Contact:</w:t>
      </w:r>
      <w:r>
        <w:rPr>
          <w:sz w:val="20"/>
        </w:rPr>
        <w:t xml:space="preserve">  Name: ___________________________________</w:t>
      </w:r>
      <w:r>
        <w:rPr>
          <w:sz w:val="20"/>
        </w:rPr>
        <w:tab/>
        <w:t>Relationship to child: ________________________________</w:t>
      </w:r>
    </w:p>
    <w:p w14:paraId="1FAD84E9" w14:textId="77777777" w:rsidR="002A3405" w:rsidRDefault="002A3405" w:rsidP="007B5FE4">
      <w:pPr>
        <w:spacing w:line="360" w:lineRule="auto"/>
        <w:rPr>
          <w:sz w:val="20"/>
        </w:rPr>
      </w:pPr>
      <w:r>
        <w:rPr>
          <w:sz w:val="20"/>
        </w:rPr>
        <w:t>Home Phone #: _______________________  Work Phone #: _______________________  Cell Phone #: _______________________</w:t>
      </w:r>
    </w:p>
    <w:p w14:paraId="5ED09E08" w14:textId="77777777" w:rsidR="00607976" w:rsidRDefault="002A70C4" w:rsidP="00C9300B">
      <w:pPr>
        <w:spacing w:line="360" w:lineRule="auto"/>
        <w:rPr>
          <w:b/>
          <w:sz w:val="20"/>
        </w:rPr>
      </w:pPr>
      <w:r>
        <w:rPr>
          <w:b/>
          <w:sz w:val="20"/>
        </w:rPr>
        <w:t>*A PARENT OR AN ADDITIONAL PERSON MUST BE AVAILABLE FOR CONTACT 24 HOURS/DAY*</w:t>
      </w:r>
    </w:p>
    <w:p w14:paraId="044B8C60" w14:textId="77777777" w:rsidR="00607976" w:rsidRDefault="00607976" w:rsidP="006F799B">
      <w:pPr>
        <w:rPr>
          <w:b/>
          <w:sz w:val="20"/>
        </w:rPr>
      </w:pPr>
    </w:p>
    <w:p w14:paraId="6154EED4" w14:textId="77777777" w:rsidR="00607976" w:rsidRDefault="002A70C4" w:rsidP="00C9300B">
      <w:pPr>
        <w:spacing w:line="360" w:lineRule="auto"/>
        <w:rPr>
          <w:b/>
          <w:sz w:val="20"/>
        </w:rPr>
      </w:pPr>
      <w:r>
        <w:rPr>
          <w:b/>
          <w:sz w:val="20"/>
        </w:rPr>
        <w:t>INSURANCE INFORMATION</w:t>
      </w:r>
      <w:r w:rsidR="00BA61C1">
        <w:rPr>
          <w:b/>
          <w:sz w:val="20"/>
        </w:rPr>
        <w:t>:</w:t>
      </w:r>
    </w:p>
    <w:p w14:paraId="125B1E73" w14:textId="77777777" w:rsidR="00607976" w:rsidRDefault="002A70C4" w:rsidP="00C9300B">
      <w:pPr>
        <w:spacing w:line="360" w:lineRule="auto"/>
        <w:rPr>
          <w:sz w:val="20"/>
        </w:rPr>
      </w:pPr>
      <w:r>
        <w:rPr>
          <w:sz w:val="20"/>
        </w:rPr>
        <w:t>Insurance Co.:___________________________________________</w:t>
      </w:r>
      <w:r>
        <w:rPr>
          <w:sz w:val="20"/>
        </w:rPr>
        <w:tab/>
        <w:t>Policy #: __________________________________________</w:t>
      </w:r>
    </w:p>
    <w:p w14:paraId="4CABD6AD" w14:textId="77777777" w:rsidR="00607976" w:rsidRDefault="002A70C4" w:rsidP="00C9300B">
      <w:pPr>
        <w:spacing w:line="360" w:lineRule="auto"/>
        <w:rPr>
          <w:sz w:val="20"/>
        </w:rPr>
      </w:pPr>
      <w:r>
        <w:rPr>
          <w:sz w:val="20"/>
        </w:rPr>
        <w:t>Name of Policy Holder: ___________________________________</w:t>
      </w:r>
      <w:r>
        <w:rPr>
          <w:sz w:val="20"/>
        </w:rPr>
        <w:tab/>
        <w:t>Group #: __________________________________________</w:t>
      </w:r>
    </w:p>
    <w:p w14:paraId="77578DD3" w14:textId="77777777" w:rsidR="00365E6E" w:rsidRDefault="00365E6E" w:rsidP="006F799B">
      <w:pPr>
        <w:rPr>
          <w:strike/>
          <w:sz w:val="20"/>
        </w:rPr>
      </w:pPr>
    </w:p>
    <w:p w14:paraId="74E8D5D4" w14:textId="77777777" w:rsidR="00607976" w:rsidRDefault="002A70C4" w:rsidP="00C9300B">
      <w:pPr>
        <w:spacing w:line="360" w:lineRule="auto"/>
        <w:rPr>
          <w:b/>
          <w:sz w:val="20"/>
        </w:rPr>
      </w:pPr>
      <w:r>
        <w:rPr>
          <w:b/>
          <w:sz w:val="20"/>
        </w:rPr>
        <w:t>HEALTH CARE PROVIDER INFORMATION</w:t>
      </w:r>
      <w:r w:rsidR="00BA61C1">
        <w:rPr>
          <w:b/>
          <w:sz w:val="20"/>
        </w:rPr>
        <w:t>:</w:t>
      </w:r>
    </w:p>
    <w:p w14:paraId="236021B9" w14:textId="77777777" w:rsidR="00607976" w:rsidRDefault="006F799B" w:rsidP="00C9300B">
      <w:pPr>
        <w:spacing w:line="360" w:lineRule="auto"/>
        <w:rPr>
          <w:sz w:val="20"/>
        </w:rPr>
      </w:pPr>
      <w:r>
        <w:rPr>
          <w:sz w:val="20"/>
        </w:rPr>
        <w:t xml:space="preserve">Primary Care </w:t>
      </w:r>
      <w:r w:rsidR="002A70C4">
        <w:rPr>
          <w:sz w:val="20"/>
        </w:rPr>
        <w:t>Physician Name: ___________________________</w:t>
      </w:r>
      <w:r>
        <w:rPr>
          <w:sz w:val="20"/>
        </w:rPr>
        <w:t>__________________  Phone #: _</w:t>
      </w:r>
      <w:r w:rsidR="002A70C4">
        <w:rPr>
          <w:sz w:val="20"/>
        </w:rPr>
        <w:t>___________________________</w:t>
      </w:r>
    </w:p>
    <w:p w14:paraId="39FA8BDA" w14:textId="77777777" w:rsidR="00294178" w:rsidRPr="00953EC8" w:rsidRDefault="005C7BC5" w:rsidP="00953EC8">
      <w:pPr>
        <w:spacing w:line="360" w:lineRule="auto"/>
        <w:rPr>
          <w:sz w:val="20"/>
        </w:rPr>
      </w:pPr>
      <w:r>
        <w:rPr>
          <w:sz w:val="20"/>
        </w:rPr>
        <w:t>Date of Camper’s Last Examination: __________________________________</w:t>
      </w:r>
      <w:r w:rsidR="00100363">
        <w:rPr>
          <w:sz w:val="20"/>
        </w:rPr>
        <w:br w:type="page"/>
      </w:r>
    </w:p>
    <w:p w14:paraId="5BD3F546" w14:textId="77777777" w:rsidR="00607976" w:rsidRDefault="002A70C4" w:rsidP="00294178">
      <w:pPr>
        <w:widowControl/>
        <w:spacing w:line="360" w:lineRule="auto"/>
        <w:rPr>
          <w:b/>
          <w:sz w:val="20"/>
        </w:rPr>
      </w:pPr>
      <w:r>
        <w:rPr>
          <w:b/>
          <w:sz w:val="20"/>
        </w:rPr>
        <w:lastRenderedPageBreak/>
        <w:t>CURRENT OR RECURRING MEDICAL CON</w:t>
      </w:r>
      <w:r w:rsidR="0017104D">
        <w:rPr>
          <w:b/>
          <w:sz w:val="20"/>
        </w:rPr>
        <w:t>DITIONS</w:t>
      </w:r>
      <w:r w:rsidR="00BA61C1">
        <w:rPr>
          <w:b/>
          <w:sz w:val="20"/>
        </w:rPr>
        <w:t>:</w:t>
      </w:r>
    </w:p>
    <w:p w14:paraId="6D75586B" w14:textId="77777777" w:rsidR="0017104D" w:rsidRDefault="002A70C4" w:rsidP="006F799B">
      <w:pPr>
        <w:rPr>
          <w:sz w:val="20"/>
        </w:rPr>
      </w:pPr>
      <w:r>
        <w:rPr>
          <w:sz w:val="20"/>
        </w:rPr>
        <w:t>This information is so medical staff can better ca</w:t>
      </w:r>
      <w:r w:rsidR="0017104D">
        <w:rPr>
          <w:sz w:val="20"/>
        </w:rPr>
        <w:t>re for your child while at camp.  Please check all that apply:</w:t>
      </w:r>
    </w:p>
    <w:p w14:paraId="49CDE07B" w14:textId="77777777" w:rsidR="000F0DA8" w:rsidRDefault="005C7BC5" w:rsidP="00247104">
      <w:pPr>
        <w:rPr>
          <w:sz w:val="20"/>
        </w:rPr>
      </w:pPr>
      <w:r>
        <w:rPr>
          <w:sz w:val="20"/>
        </w:rPr>
        <w:t>_____ADHD</w:t>
      </w:r>
      <w:r>
        <w:rPr>
          <w:sz w:val="20"/>
        </w:rPr>
        <w:tab/>
      </w:r>
      <w:r>
        <w:rPr>
          <w:sz w:val="20"/>
        </w:rPr>
        <w:tab/>
      </w:r>
      <w:r>
        <w:rPr>
          <w:sz w:val="20"/>
        </w:rPr>
        <w:tab/>
      </w:r>
      <w:r>
        <w:rPr>
          <w:sz w:val="20"/>
        </w:rPr>
        <w:tab/>
      </w:r>
      <w:r w:rsidR="000F0DA8">
        <w:rPr>
          <w:sz w:val="20"/>
        </w:rPr>
        <w:tab/>
      </w:r>
      <w:r w:rsidR="002C05D4">
        <w:rPr>
          <w:sz w:val="20"/>
        </w:rPr>
        <w:t xml:space="preserve">_____Cancer </w:t>
      </w:r>
      <w:r w:rsidR="000F0DA8">
        <w:rPr>
          <w:sz w:val="20"/>
        </w:rPr>
        <w:tab/>
      </w:r>
      <w:r w:rsidR="000F0DA8">
        <w:rPr>
          <w:sz w:val="20"/>
        </w:rPr>
        <w:tab/>
      </w:r>
      <w:r w:rsidR="000F0DA8">
        <w:rPr>
          <w:sz w:val="20"/>
        </w:rPr>
        <w:tab/>
      </w:r>
      <w:r w:rsidR="000F0DA8">
        <w:rPr>
          <w:sz w:val="20"/>
        </w:rPr>
        <w:tab/>
        <w:t xml:space="preserve">_____Seizure Disorder </w:t>
      </w:r>
      <w:r w:rsidR="000F0DA8">
        <w:rPr>
          <w:sz w:val="20"/>
        </w:rPr>
        <w:tab/>
      </w:r>
    </w:p>
    <w:p w14:paraId="7A299FD4" w14:textId="77777777" w:rsidR="005C7BC5" w:rsidRDefault="005C7BC5" w:rsidP="00247104">
      <w:pPr>
        <w:rPr>
          <w:sz w:val="20"/>
        </w:rPr>
      </w:pPr>
      <w:r>
        <w:rPr>
          <w:sz w:val="20"/>
        </w:rPr>
        <w:t xml:space="preserve">_____Diabetes (attach diet) </w:t>
      </w:r>
      <w:r w:rsidR="000F0DA8">
        <w:rPr>
          <w:sz w:val="20"/>
        </w:rPr>
        <w:tab/>
      </w:r>
      <w:r w:rsidR="000F0DA8">
        <w:rPr>
          <w:sz w:val="20"/>
        </w:rPr>
        <w:tab/>
      </w:r>
      <w:r w:rsidR="000F0DA8">
        <w:rPr>
          <w:sz w:val="20"/>
        </w:rPr>
        <w:tab/>
      </w:r>
      <w:r>
        <w:rPr>
          <w:sz w:val="20"/>
        </w:rPr>
        <w:t>_____Liver Disease</w:t>
      </w:r>
      <w:r w:rsidR="000F0DA8">
        <w:rPr>
          <w:sz w:val="20"/>
        </w:rPr>
        <w:tab/>
      </w:r>
      <w:r w:rsidR="000F0DA8">
        <w:rPr>
          <w:sz w:val="20"/>
        </w:rPr>
        <w:tab/>
      </w:r>
      <w:r w:rsidR="000F0DA8">
        <w:rPr>
          <w:sz w:val="20"/>
        </w:rPr>
        <w:tab/>
      </w:r>
      <w:r>
        <w:rPr>
          <w:sz w:val="20"/>
        </w:rPr>
        <w:t>_____Heart Problems</w:t>
      </w:r>
    </w:p>
    <w:p w14:paraId="29E57D5B" w14:textId="77777777" w:rsidR="00607976" w:rsidRDefault="005C7BC5" w:rsidP="00247104">
      <w:pPr>
        <w:rPr>
          <w:sz w:val="20"/>
        </w:rPr>
      </w:pPr>
      <w:r>
        <w:rPr>
          <w:sz w:val="20"/>
        </w:rPr>
        <w:t>_____Kidney Disease</w:t>
      </w:r>
      <w:r>
        <w:rPr>
          <w:sz w:val="20"/>
        </w:rPr>
        <w:tab/>
      </w:r>
      <w:r>
        <w:rPr>
          <w:sz w:val="20"/>
        </w:rPr>
        <w:tab/>
      </w:r>
      <w:r w:rsidR="000F0DA8">
        <w:rPr>
          <w:sz w:val="20"/>
        </w:rPr>
        <w:tab/>
      </w:r>
      <w:r w:rsidR="000F0DA8">
        <w:rPr>
          <w:sz w:val="20"/>
        </w:rPr>
        <w:tab/>
      </w:r>
      <w:r>
        <w:rPr>
          <w:sz w:val="20"/>
        </w:rPr>
        <w:t xml:space="preserve">_____Sleep </w:t>
      </w:r>
      <w:r w:rsidR="006F534D">
        <w:rPr>
          <w:sz w:val="20"/>
        </w:rPr>
        <w:t>walking</w:t>
      </w:r>
      <w:r w:rsidR="000F0DA8">
        <w:rPr>
          <w:sz w:val="20"/>
        </w:rPr>
        <w:tab/>
      </w:r>
      <w:r w:rsidR="000F0DA8">
        <w:rPr>
          <w:sz w:val="20"/>
        </w:rPr>
        <w:tab/>
      </w:r>
      <w:r w:rsidR="000F0DA8">
        <w:rPr>
          <w:sz w:val="20"/>
        </w:rPr>
        <w:tab/>
      </w:r>
      <w:r>
        <w:rPr>
          <w:sz w:val="20"/>
        </w:rPr>
        <w:t>_____</w:t>
      </w:r>
      <w:r w:rsidR="00C1674C" w:rsidRPr="00C1674C">
        <w:rPr>
          <w:sz w:val="20"/>
        </w:rPr>
        <w:t xml:space="preserve"> </w:t>
      </w:r>
      <w:r w:rsidR="00C1674C">
        <w:rPr>
          <w:sz w:val="20"/>
        </w:rPr>
        <w:t>Other Infectious Diseases</w:t>
      </w:r>
    </w:p>
    <w:p w14:paraId="6406D0EA" w14:textId="77777777" w:rsidR="000F0DA8" w:rsidRDefault="005C7BC5" w:rsidP="00247104">
      <w:pPr>
        <w:rPr>
          <w:sz w:val="20"/>
        </w:rPr>
      </w:pPr>
      <w:r>
        <w:rPr>
          <w:sz w:val="20"/>
        </w:rPr>
        <w:t>_____Bedwetting</w:t>
      </w:r>
      <w:r>
        <w:rPr>
          <w:sz w:val="20"/>
        </w:rPr>
        <w:tab/>
      </w:r>
      <w:r w:rsidR="002A70C4">
        <w:rPr>
          <w:sz w:val="20"/>
        </w:rPr>
        <w:tab/>
      </w:r>
      <w:r w:rsidR="002A70C4">
        <w:rPr>
          <w:sz w:val="20"/>
        </w:rPr>
        <w:tab/>
      </w:r>
      <w:r>
        <w:rPr>
          <w:sz w:val="20"/>
        </w:rPr>
        <w:tab/>
      </w:r>
      <w:r w:rsidR="00C1674C">
        <w:rPr>
          <w:sz w:val="20"/>
        </w:rPr>
        <w:tab/>
        <w:t xml:space="preserve">_____Bowel/Bladder Problems </w:t>
      </w:r>
      <w:r w:rsidR="00C1674C">
        <w:rPr>
          <w:sz w:val="20"/>
        </w:rPr>
        <w:tab/>
      </w:r>
    </w:p>
    <w:p w14:paraId="74899E6F" w14:textId="77777777" w:rsidR="000F0DA8" w:rsidRDefault="005C7BC5" w:rsidP="00247104">
      <w:pPr>
        <w:rPr>
          <w:sz w:val="20"/>
        </w:rPr>
      </w:pPr>
      <w:r>
        <w:rPr>
          <w:sz w:val="20"/>
        </w:rPr>
        <w:t>_____E</w:t>
      </w:r>
      <w:r w:rsidR="002C05D4">
        <w:rPr>
          <w:sz w:val="20"/>
        </w:rPr>
        <w:t>motional/behavioral or learning</w:t>
      </w:r>
      <w:r w:rsidR="000F0DA8">
        <w:rPr>
          <w:sz w:val="20"/>
        </w:rPr>
        <w:tab/>
      </w:r>
      <w:r w:rsidR="000F0DA8">
        <w:rPr>
          <w:sz w:val="20"/>
        </w:rPr>
        <w:tab/>
        <w:t xml:space="preserve">_____Hay Fever </w:t>
      </w:r>
      <w:r w:rsidR="000F0DA8">
        <w:rPr>
          <w:sz w:val="20"/>
        </w:rPr>
        <w:tab/>
      </w:r>
      <w:r w:rsidR="000F0DA8">
        <w:rPr>
          <w:sz w:val="20"/>
        </w:rPr>
        <w:tab/>
      </w:r>
      <w:r w:rsidR="000F0DA8">
        <w:rPr>
          <w:sz w:val="20"/>
        </w:rPr>
        <w:tab/>
      </w:r>
      <w:r w:rsidR="000F0DA8">
        <w:rPr>
          <w:sz w:val="20"/>
        </w:rPr>
        <w:tab/>
      </w:r>
    </w:p>
    <w:p w14:paraId="5E900B13" w14:textId="77777777" w:rsidR="008F6DD1" w:rsidRDefault="000F0DA8" w:rsidP="00247104">
      <w:pPr>
        <w:rPr>
          <w:sz w:val="20"/>
        </w:rPr>
      </w:pPr>
      <w:r>
        <w:rPr>
          <w:sz w:val="20"/>
        </w:rPr>
        <w:t>_____Asthma or other breathing problems*</w:t>
      </w:r>
      <w:r>
        <w:rPr>
          <w:sz w:val="20"/>
        </w:rPr>
        <w:tab/>
      </w:r>
      <w:r>
        <w:rPr>
          <w:sz w:val="20"/>
        </w:rPr>
        <w:tab/>
      </w:r>
      <w:r w:rsidR="008F6DD1">
        <w:rPr>
          <w:sz w:val="20"/>
        </w:rPr>
        <w:t xml:space="preserve">_____Allergies to </w:t>
      </w:r>
      <w:r w:rsidR="00C1674C">
        <w:rPr>
          <w:sz w:val="20"/>
        </w:rPr>
        <w:t xml:space="preserve">food, nuts, </w:t>
      </w:r>
      <w:r w:rsidR="008F6DD1">
        <w:rPr>
          <w:sz w:val="20"/>
        </w:rPr>
        <w:t>bee or wasp stings*</w:t>
      </w:r>
    </w:p>
    <w:p w14:paraId="5705B064" w14:textId="77777777" w:rsidR="005C7BC5" w:rsidRDefault="002A70C4" w:rsidP="006F799B">
      <w:pPr>
        <w:rPr>
          <w:sz w:val="20"/>
        </w:rPr>
      </w:pPr>
      <w:r>
        <w:rPr>
          <w:sz w:val="20"/>
        </w:rPr>
        <w:tab/>
      </w:r>
      <w:r w:rsidR="005C7BC5">
        <w:rPr>
          <w:sz w:val="20"/>
        </w:rPr>
        <w:tab/>
      </w:r>
      <w:r w:rsidR="005C7BC5">
        <w:rPr>
          <w:sz w:val="20"/>
        </w:rPr>
        <w:tab/>
      </w:r>
      <w:r w:rsidR="005C7BC5">
        <w:rPr>
          <w:sz w:val="20"/>
        </w:rPr>
        <w:tab/>
      </w:r>
    </w:p>
    <w:p w14:paraId="104CDA07" w14:textId="77777777" w:rsidR="008F6DD1" w:rsidRDefault="008F6DD1" w:rsidP="006F799B">
      <w:pPr>
        <w:rPr>
          <w:sz w:val="20"/>
        </w:rPr>
      </w:pPr>
      <w:r>
        <w:rPr>
          <w:sz w:val="20"/>
        </w:rPr>
        <w:t xml:space="preserve">*If your child sometimes has asthma </w:t>
      </w:r>
      <w:r w:rsidR="006F534D">
        <w:rPr>
          <w:sz w:val="20"/>
        </w:rPr>
        <w:t>and rarely</w:t>
      </w:r>
      <w:r>
        <w:rPr>
          <w:sz w:val="20"/>
        </w:rPr>
        <w:t xml:space="preserve"> uses an inhaler or takes other asthma medication when needed, send the labeled inhaler and /or medicine to camp </w:t>
      </w:r>
      <w:r w:rsidR="008B6E5C" w:rsidRPr="008B6E5C">
        <w:rPr>
          <w:i/>
          <w:sz w:val="20"/>
        </w:rPr>
        <w:t>even if there has not been a flare up recently</w:t>
      </w:r>
      <w:r w:rsidR="008B6E5C">
        <w:rPr>
          <w:sz w:val="20"/>
        </w:rPr>
        <w:t>.</w:t>
      </w:r>
    </w:p>
    <w:p w14:paraId="6F54EF05" w14:textId="77777777" w:rsidR="008F6DD1" w:rsidRDefault="008F6DD1" w:rsidP="006F799B">
      <w:pPr>
        <w:rPr>
          <w:sz w:val="20"/>
        </w:rPr>
      </w:pPr>
      <w:r>
        <w:rPr>
          <w:sz w:val="20"/>
        </w:rPr>
        <w:t>*If your child has allergies to stings</w:t>
      </w:r>
      <w:r w:rsidR="008B6E5C">
        <w:rPr>
          <w:sz w:val="20"/>
        </w:rPr>
        <w:t>,</w:t>
      </w:r>
      <w:r>
        <w:rPr>
          <w:sz w:val="20"/>
        </w:rPr>
        <w:t xml:space="preserve"> </w:t>
      </w:r>
      <w:r w:rsidR="008B6E5C">
        <w:rPr>
          <w:sz w:val="20"/>
        </w:rPr>
        <w:t>b</w:t>
      </w:r>
      <w:r>
        <w:rPr>
          <w:sz w:val="20"/>
        </w:rPr>
        <w:t xml:space="preserve">ites </w:t>
      </w:r>
      <w:r w:rsidR="008B6E5C">
        <w:rPr>
          <w:sz w:val="20"/>
        </w:rPr>
        <w:t xml:space="preserve">or food </w:t>
      </w:r>
      <w:r>
        <w:rPr>
          <w:sz w:val="20"/>
        </w:rPr>
        <w:t>that require an Epi-Pen injection, send the kit with your child to camp.</w:t>
      </w:r>
    </w:p>
    <w:p w14:paraId="286280AA" w14:textId="77777777" w:rsidR="0017104D" w:rsidRDefault="0017104D" w:rsidP="00247104">
      <w:pPr>
        <w:rPr>
          <w:sz w:val="20"/>
        </w:rPr>
      </w:pPr>
    </w:p>
    <w:p w14:paraId="65EEB852" w14:textId="77777777" w:rsidR="00E16EBF" w:rsidRDefault="00E16EBF" w:rsidP="0028625A">
      <w:pPr>
        <w:spacing w:line="360" w:lineRule="auto"/>
        <w:rPr>
          <w:sz w:val="20"/>
        </w:rPr>
      </w:pPr>
      <w:r>
        <w:rPr>
          <w:sz w:val="20"/>
        </w:rPr>
        <w:t>Please provide more specific information about health conditions checked above including treatment needed while at camp:</w:t>
      </w:r>
    </w:p>
    <w:p w14:paraId="12221555" w14:textId="77777777" w:rsidR="00E16EBF" w:rsidRDefault="00E16EBF" w:rsidP="0028625A">
      <w:pPr>
        <w:spacing w:line="360" w:lineRule="auto"/>
        <w:rPr>
          <w:sz w:val="20"/>
        </w:rPr>
      </w:pPr>
      <w:r>
        <w:rPr>
          <w:sz w:val="20"/>
        </w:rPr>
        <w:t>____________________________________________________________________________________________________________</w:t>
      </w:r>
    </w:p>
    <w:p w14:paraId="409914CD" w14:textId="77777777" w:rsidR="0017104D" w:rsidRDefault="00E16EBF" w:rsidP="0028625A">
      <w:pPr>
        <w:spacing w:line="360" w:lineRule="auto"/>
        <w:rPr>
          <w:sz w:val="20"/>
        </w:rPr>
      </w:pPr>
      <w:r>
        <w:rPr>
          <w:sz w:val="20"/>
        </w:rPr>
        <w:t>____________________________________________________________________________________________________________</w:t>
      </w:r>
      <w:r w:rsidR="008E7A44">
        <w:rPr>
          <w:sz w:val="20"/>
        </w:rPr>
        <w:t>________________________________________________________________________________________________________________________________________________________________________________________________________________________</w:t>
      </w:r>
    </w:p>
    <w:p w14:paraId="4BBFDBC8" w14:textId="77777777" w:rsidR="008E7A44" w:rsidRDefault="008E7A44" w:rsidP="0028625A">
      <w:pPr>
        <w:spacing w:line="360" w:lineRule="auto"/>
        <w:rPr>
          <w:sz w:val="20"/>
        </w:rPr>
      </w:pPr>
    </w:p>
    <w:p w14:paraId="1A5F634C" w14:textId="77777777" w:rsidR="007B7923" w:rsidRDefault="007B7923" w:rsidP="007B7923">
      <w:pPr>
        <w:spacing w:line="360" w:lineRule="auto"/>
        <w:rPr>
          <w:sz w:val="20"/>
        </w:rPr>
      </w:pPr>
      <w:r>
        <w:rPr>
          <w:sz w:val="20"/>
        </w:rPr>
        <w:t>Food or drug allergies: _________________________________________________________________________________________ ____________________________________________________________________________________________________________</w:t>
      </w:r>
    </w:p>
    <w:p w14:paraId="587113B4" w14:textId="77777777" w:rsidR="008E7A44" w:rsidRDefault="008E7A44" w:rsidP="0028625A">
      <w:pPr>
        <w:spacing w:line="360" w:lineRule="auto"/>
        <w:rPr>
          <w:sz w:val="20"/>
        </w:rPr>
      </w:pPr>
    </w:p>
    <w:p w14:paraId="050DC9F8" w14:textId="77777777" w:rsidR="008F6DD1" w:rsidRDefault="00E16EBF" w:rsidP="0028625A">
      <w:pPr>
        <w:spacing w:line="360" w:lineRule="auto"/>
        <w:rPr>
          <w:sz w:val="20"/>
        </w:rPr>
      </w:pPr>
      <w:r>
        <w:rPr>
          <w:sz w:val="20"/>
        </w:rPr>
        <w:t>List any target or problem joints</w:t>
      </w:r>
      <w:r w:rsidR="008F6DD1">
        <w:rPr>
          <w:sz w:val="20"/>
        </w:rPr>
        <w:t>, a</w:t>
      </w:r>
      <w:r>
        <w:rPr>
          <w:sz w:val="20"/>
        </w:rPr>
        <w:t xml:space="preserve">ny </w:t>
      </w:r>
      <w:r w:rsidR="00B23F8D">
        <w:rPr>
          <w:sz w:val="20"/>
        </w:rPr>
        <w:t>bone or muscle problems:</w:t>
      </w:r>
      <w:r w:rsidR="0028625A">
        <w:rPr>
          <w:sz w:val="20"/>
        </w:rPr>
        <w:t xml:space="preserve"> ________________________________________________________</w:t>
      </w:r>
      <w:r w:rsidR="00B23F8D">
        <w:rPr>
          <w:sz w:val="20"/>
        </w:rPr>
        <w:t xml:space="preserve"> </w:t>
      </w:r>
      <w:r>
        <w:rPr>
          <w:sz w:val="20"/>
        </w:rPr>
        <w:t>_________________________________________________</w:t>
      </w:r>
      <w:r w:rsidR="00B23F8D">
        <w:rPr>
          <w:sz w:val="20"/>
        </w:rPr>
        <w:t>___________________________________________________</w:t>
      </w:r>
      <w:r>
        <w:rPr>
          <w:sz w:val="20"/>
        </w:rPr>
        <w:t>_______</w:t>
      </w:r>
      <w:r w:rsidR="0028625A">
        <w:rPr>
          <w:sz w:val="20"/>
        </w:rPr>
        <w:t>_</w:t>
      </w:r>
      <w:r w:rsidR="008E7A44">
        <w:rPr>
          <w:sz w:val="20"/>
        </w:rPr>
        <w:t>____________________________________________________________________________________________________________</w:t>
      </w:r>
    </w:p>
    <w:p w14:paraId="7D09DFF2" w14:textId="77777777" w:rsidR="008E7A44" w:rsidRDefault="008E7A44" w:rsidP="0028625A">
      <w:pPr>
        <w:spacing w:line="360" w:lineRule="auto"/>
        <w:rPr>
          <w:sz w:val="20"/>
        </w:rPr>
      </w:pPr>
    </w:p>
    <w:p w14:paraId="7EE1313C" w14:textId="77777777" w:rsidR="00607976" w:rsidRDefault="002A70C4" w:rsidP="0028625A">
      <w:pPr>
        <w:spacing w:line="360" w:lineRule="auto"/>
        <w:rPr>
          <w:sz w:val="20"/>
        </w:rPr>
      </w:pPr>
      <w:r>
        <w:rPr>
          <w:sz w:val="20"/>
        </w:rPr>
        <w:t>Serious illnes</w:t>
      </w:r>
      <w:r w:rsidR="00A503C9">
        <w:rPr>
          <w:sz w:val="20"/>
        </w:rPr>
        <w:t>s</w:t>
      </w:r>
      <w:r w:rsidR="00247104">
        <w:rPr>
          <w:sz w:val="20"/>
        </w:rPr>
        <w:t xml:space="preserve"> or surgeries within past year: </w:t>
      </w:r>
      <w:r w:rsidR="0028625A">
        <w:rPr>
          <w:sz w:val="20"/>
        </w:rPr>
        <w:t>________________________________________________________________________</w:t>
      </w:r>
      <w:r w:rsidR="00247104">
        <w:rPr>
          <w:sz w:val="20"/>
        </w:rPr>
        <w:t xml:space="preserve"> </w:t>
      </w:r>
      <w:r>
        <w:rPr>
          <w:sz w:val="20"/>
        </w:rPr>
        <w:t>_________________________________________________________________</w:t>
      </w:r>
      <w:r w:rsidR="00B23F8D">
        <w:rPr>
          <w:sz w:val="20"/>
        </w:rPr>
        <w:t>_________________</w:t>
      </w:r>
      <w:r>
        <w:rPr>
          <w:sz w:val="20"/>
        </w:rPr>
        <w:t>__________________________</w:t>
      </w:r>
    </w:p>
    <w:p w14:paraId="202AC169" w14:textId="77777777" w:rsidR="008F6DD1" w:rsidRDefault="002A70C4" w:rsidP="0028625A">
      <w:pPr>
        <w:spacing w:line="360" w:lineRule="auto"/>
        <w:rPr>
          <w:sz w:val="20"/>
        </w:rPr>
      </w:pPr>
      <w:r>
        <w:rPr>
          <w:sz w:val="20"/>
        </w:rPr>
        <w:t>____________________________________________________________________________________________________________</w:t>
      </w:r>
    </w:p>
    <w:p w14:paraId="234AA14D" w14:textId="77777777" w:rsidR="008E7A44" w:rsidRDefault="008E7A44" w:rsidP="0028625A">
      <w:pPr>
        <w:spacing w:line="360" w:lineRule="auto"/>
        <w:rPr>
          <w:sz w:val="20"/>
        </w:rPr>
      </w:pPr>
    </w:p>
    <w:p w14:paraId="011ADDBE" w14:textId="77777777" w:rsidR="008E7A44" w:rsidRDefault="008E7A44" w:rsidP="008E7A44">
      <w:pPr>
        <w:spacing w:line="360" w:lineRule="auto"/>
        <w:rPr>
          <w:sz w:val="20"/>
        </w:rPr>
      </w:pPr>
      <w:r>
        <w:rPr>
          <w:sz w:val="20"/>
        </w:rPr>
        <w:t>Dietary Restrictions: __________________________________________________________________________________________ ____________________________________________________________________________________________________________</w:t>
      </w:r>
    </w:p>
    <w:p w14:paraId="7EB98288" w14:textId="77777777" w:rsidR="00607976" w:rsidRDefault="00607976" w:rsidP="006F799B">
      <w:pPr>
        <w:rPr>
          <w:sz w:val="20"/>
        </w:rPr>
      </w:pPr>
    </w:p>
    <w:p w14:paraId="2DD1AAAC" w14:textId="77777777" w:rsidR="00C1674C" w:rsidRDefault="002A70C4" w:rsidP="006F799B">
      <w:pPr>
        <w:rPr>
          <w:b/>
          <w:sz w:val="20"/>
        </w:rPr>
      </w:pPr>
      <w:r>
        <w:rPr>
          <w:b/>
          <w:sz w:val="20"/>
        </w:rPr>
        <w:t>IMMUNIZATIONS:</w:t>
      </w:r>
      <w:r>
        <w:rPr>
          <w:b/>
          <w:sz w:val="20"/>
        </w:rPr>
        <w:tab/>
      </w:r>
      <w:r>
        <w:rPr>
          <w:b/>
          <w:sz w:val="20"/>
        </w:rPr>
        <w:tab/>
      </w:r>
      <w:r w:rsidR="00C119A4">
        <w:rPr>
          <w:b/>
          <w:sz w:val="20"/>
        </w:rPr>
        <w:tab/>
      </w:r>
    </w:p>
    <w:p w14:paraId="5F8D52E3" w14:textId="77777777" w:rsidR="00607976" w:rsidRPr="00437785" w:rsidRDefault="00C1674C" w:rsidP="006F799B">
      <w:pPr>
        <w:rPr>
          <w:b/>
          <w:sz w:val="20"/>
          <w:u w:val="single"/>
        </w:rPr>
      </w:pPr>
      <w:r w:rsidRPr="00C1674C">
        <w:rPr>
          <w:i/>
          <w:sz w:val="16"/>
          <w:szCs w:val="16"/>
        </w:rPr>
        <w:t>(Fill out or provide current vaccination record)</w:t>
      </w:r>
      <w:r>
        <w:rPr>
          <w:i/>
          <w:sz w:val="16"/>
          <w:szCs w:val="16"/>
        </w:rPr>
        <w:tab/>
      </w:r>
      <w:r w:rsidR="002A70C4" w:rsidRPr="00437785">
        <w:rPr>
          <w:b/>
          <w:sz w:val="20"/>
          <w:u w:val="single"/>
        </w:rPr>
        <w:t xml:space="preserve">Up </w:t>
      </w:r>
      <w:r w:rsidR="006F534D" w:rsidRPr="00437785">
        <w:rPr>
          <w:b/>
          <w:sz w:val="20"/>
          <w:u w:val="single"/>
        </w:rPr>
        <w:t>to</w:t>
      </w:r>
      <w:r w:rsidR="002A70C4" w:rsidRPr="00437785">
        <w:rPr>
          <w:b/>
          <w:sz w:val="20"/>
          <w:u w:val="single"/>
        </w:rPr>
        <w:t xml:space="preserve"> Date?</w:t>
      </w:r>
      <w:r w:rsidR="002A70C4">
        <w:rPr>
          <w:b/>
          <w:sz w:val="20"/>
        </w:rPr>
        <w:tab/>
      </w:r>
      <w:r w:rsidR="002A70C4">
        <w:rPr>
          <w:b/>
          <w:sz w:val="20"/>
          <w:u w:val="single"/>
        </w:rPr>
        <w:t>Date of Last Vaccination</w:t>
      </w:r>
    </w:p>
    <w:p w14:paraId="4BB1B677" w14:textId="77777777" w:rsidR="00C119A4" w:rsidRPr="00683293" w:rsidRDefault="00683293" w:rsidP="007B7923">
      <w:pPr>
        <w:spacing w:line="360" w:lineRule="auto"/>
        <w:rPr>
          <w:i/>
          <w:sz w:val="20"/>
        </w:rPr>
      </w:pPr>
      <w:r>
        <w:rPr>
          <w:sz w:val="20"/>
        </w:rPr>
        <w:tab/>
      </w:r>
      <w:r>
        <w:rPr>
          <w:sz w:val="20"/>
        </w:rPr>
        <w:tab/>
      </w:r>
      <w:r>
        <w:rPr>
          <w:sz w:val="20"/>
        </w:rPr>
        <w:tab/>
      </w:r>
      <w:r>
        <w:rPr>
          <w:sz w:val="20"/>
        </w:rPr>
        <w:tab/>
      </w:r>
      <w:r>
        <w:rPr>
          <w:sz w:val="20"/>
        </w:rPr>
        <w:tab/>
      </w:r>
      <w:r w:rsidR="00B45262">
        <w:rPr>
          <w:sz w:val="20"/>
        </w:rPr>
        <w:t xml:space="preserve">    </w:t>
      </w:r>
      <w:r>
        <w:rPr>
          <w:i/>
          <w:sz w:val="20"/>
        </w:rPr>
        <w:t>(circle)</w:t>
      </w:r>
    </w:p>
    <w:p w14:paraId="7BB1D190" w14:textId="77777777" w:rsidR="00C119A4" w:rsidRPr="00C119A4" w:rsidRDefault="006F534D" w:rsidP="007B7923">
      <w:pPr>
        <w:spacing w:line="360" w:lineRule="auto"/>
        <w:rPr>
          <w:b/>
          <w:sz w:val="20"/>
        </w:rPr>
      </w:pPr>
      <w:r w:rsidRPr="00C119A4">
        <w:rPr>
          <w:sz w:val="20"/>
        </w:rPr>
        <w:t>Diphtheria</w:t>
      </w:r>
      <w:r w:rsidR="00C119A4" w:rsidRPr="00C119A4">
        <w:rPr>
          <w:sz w:val="20"/>
        </w:rPr>
        <w:t>/Tetanus/Pertussis</w:t>
      </w:r>
      <w:r w:rsidR="00C119A4">
        <w:rPr>
          <w:b/>
          <w:sz w:val="20"/>
        </w:rPr>
        <w:t xml:space="preserve"> [</w:t>
      </w:r>
      <w:r w:rsidR="00C119A4" w:rsidRPr="00C119A4">
        <w:rPr>
          <w:b/>
          <w:sz w:val="20"/>
        </w:rPr>
        <w:t>DTaP</w:t>
      </w:r>
      <w:r w:rsidR="00C119A4">
        <w:rPr>
          <w:b/>
          <w:sz w:val="20"/>
        </w:rPr>
        <w:t>]</w:t>
      </w:r>
      <w:r w:rsidR="00C119A4">
        <w:rPr>
          <w:sz w:val="20"/>
        </w:rPr>
        <w:t xml:space="preserve"> </w:t>
      </w:r>
      <w:r w:rsidR="00683293">
        <w:rPr>
          <w:sz w:val="20"/>
        </w:rPr>
        <w:tab/>
      </w:r>
      <w:r w:rsidR="00B45262">
        <w:rPr>
          <w:sz w:val="20"/>
        </w:rPr>
        <w:t>Yes</w:t>
      </w:r>
      <w:r w:rsidR="00B45262">
        <w:rPr>
          <w:sz w:val="20"/>
        </w:rPr>
        <w:tab/>
      </w:r>
      <w:r w:rsidR="00C119A4">
        <w:rPr>
          <w:sz w:val="20"/>
        </w:rPr>
        <w:t>No</w:t>
      </w:r>
      <w:r w:rsidR="00C119A4">
        <w:rPr>
          <w:sz w:val="20"/>
        </w:rPr>
        <w:tab/>
        <w:t>_____________________</w:t>
      </w:r>
    </w:p>
    <w:p w14:paraId="6FC17573" w14:textId="77777777" w:rsidR="00C119A4" w:rsidRDefault="00C119A4" w:rsidP="007B7923">
      <w:pPr>
        <w:spacing w:line="360" w:lineRule="auto"/>
        <w:rPr>
          <w:sz w:val="20"/>
        </w:rPr>
      </w:pPr>
      <w:r>
        <w:rPr>
          <w:sz w:val="20"/>
        </w:rPr>
        <w:t>Varicella (</w:t>
      </w:r>
      <w:r w:rsidRPr="00C119A4">
        <w:rPr>
          <w:b/>
          <w:sz w:val="20"/>
        </w:rPr>
        <w:t>Chicken Pox</w:t>
      </w:r>
      <w:r>
        <w:rPr>
          <w:sz w:val="20"/>
        </w:rPr>
        <w:t>):</w:t>
      </w:r>
      <w:r>
        <w:rPr>
          <w:sz w:val="20"/>
        </w:rPr>
        <w:tab/>
        <w:t xml:space="preserve">       </w:t>
      </w:r>
      <w:r>
        <w:rPr>
          <w:sz w:val="20"/>
        </w:rPr>
        <w:tab/>
        <w:t xml:space="preserve"> </w:t>
      </w:r>
      <w:r w:rsidR="00683293">
        <w:rPr>
          <w:sz w:val="20"/>
        </w:rPr>
        <w:t xml:space="preserve"> </w:t>
      </w:r>
      <w:r w:rsidR="00683293">
        <w:rPr>
          <w:sz w:val="20"/>
        </w:rPr>
        <w:tab/>
      </w:r>
      <w:r w:rsidR="00B45262">
        <w:rPr>
          <w:sz w:val="20"/>
        </w:rPr>
        <w:t>Yes</w:t>
      </w:r>
      <w:r w:rsidR="00B45262">
        <w:rPr>
          <w:sz w:val="20"/>
        </w:rPr>
        <w:tab/>
      </w:r>
      <w:r>
        <w:rPr>
          <w:sz w:val="20"/>
        </w:rPr>
        <w:t>No</w:t>
      </w:r>
      <w:r>
        <w:rPr>
          <w:sz w:val="20"/>
        </w:rPr>
        <w:tab/>
        <w:t>_____________________</w:t>
      </w:r>
    </w:p>
    <w:p w14:paraId="6BC3AB98" w14:textId="77777777" w:rsidR="00607976" w:rsidRDefault="002A70C4" w:rsidP="007B7923">
      <w:pPr>
        <w:spacing w:line="360" w:lineRule="auto"/>
        <w:rPr>
          <w:sz w:val="20"/>
        </w:rPr>
      </w:pPr>
      <w:r>
        <w:rPr>
          <w:sz w:val="20"/>
        </w:rPr>
        <w:t>Polio Vaccine:</w:t>
      </w:r>
      <w:r>
        <w:rPr>
          <w:sz w:val="20"/>
        </w:rPr>
        <w:tab/>
      </w:r>
      <w:r>
        <w:rPr>
          <w:sz w:val="20"/>
        </w:rPr>
        <w:tab/>
      </w:r>
      <w:r w:rsidR="00C119A4">
        <w:rPr>
          <w:sz w:val="20"/>
        </w:rPr>
        <w:tab/>
        <w:t xml:space="preserve"> </w:t>
      </w:r>
      <w:r w:rsidR="00683293">
        <w:rPr>
          <w:sz w:val="20"/>
        </w:rPr>
        <w:tab/>
      </w:r>
      <w:r w:rsidR="00B45262">
        <w:rPr>
          <w:sz w:val="20"/>
        </w:rPr>
        <w:t>Yes</w:t>
      </w:r>
      <w:r w:rsidR="00B45262">
        <w:rPr>
          <w:sz w:val="20"/>
        </w:rPr>
        <w:tab/>
      </w:r>
      <w:r w:rsidR="00C119A4">
        <w:rPr>
          <w:sz w:val="20"/>
        </w:rPr>
        <w:t>No</w:t>
      </w:r>
      <w:r w:rsidR="00C119A4">
        <w:rPr>
          <w:sz w:val="20"/>
        </w:rPr>
        <w:tab/>
        <w:t>_____________________</w:t>
      </w:r>
    </w:p>
    <w:p w14:paraId="4C9AD8EF" w14:textId="77777777" w:rsidR="00C119A4" w:rsidRDefault="00C119A4" w:rsidP="007B7923">
      <w:pPr>
        <w:spacing w:line="360" w:lineRule="auto"/>
        <w:rPr>
          <w:sz w:val="20"/>
        </w:rPr>
      </w:pPr>
      <w:r>
        <w:rPr>
          <w:sz w:val="20"/>
        </w:rPr>
        <w:t>Measles/Mumps/Rubella [</w:t>
      </w:r>
      <w:r w:rsidRPr="00C119A4">
        <w:rPr>
          <w:b/>
          <w:sz w:val="20"/>
        </w:rPr>
        <w:t>MMR</w:t>
      </w:r>
      <w:r>
        <w:rPr>
          <w:sz w:val="20"/>
        </w:rPr>
        <w:t>]</w:t>
      </w:r>
      <w:r w:rsidRPr="00C119A4">
        <w:rPr>
          <w:sz w:val="20"/>
        </w:rPr>
        <w:t xml:space="preserve"> </w:t>
      </w:r>
      <w:r>
        <w:rPr>
          <w:sz w:val="20"/>
        </w:rPr>
        <w:tab/>
      </w:r>
      <w:r w:rsidR="00683293">
        <w:rPr>
          <w:sz w:val="20"/>
        </w:rPr>
        <w:tab/>
      </w:r>
      <w:r w:rsidR="00B45262">
        <w:rPr>
          <w:sz w:val="20"/>
        </w:rPr>
        <w:t>Yes</w:t>
      </w:r>
      <w:r w:rsidR="00B45262">
        <w:rPr>
          <w:sz w:val="20"/>
        </w:rPr>
        <w:tab/>
      </w:r>
      <w:r>
        <w:rPr>
          <w:sz w:val="20"/>
        </w:rPr>
        <w:t>No</w:t>
      </w:r>
      <w:r>
        <w:rPr>
          <w:sz w:val="20"/>
        </w:rPr>
        <w:tab/>
        <w:t>_____________________</w:t>
      </w:r>
    </w:p>
    <w:p w14:paraId="6B812642" w14:textId="77777777" w:rsidR="00607976" w:rsidRDefault="002A70C4" w:rsidP="007B7923">
      <w:pPr>
        <w:spacing w:line="360" w:lineRule="auto"/>
        <w:rPr>
          <w:sz w:val="20"/>
        </w:rPr>
      </w:pPr>
      <w:r>
        <w:rPr>
          <w:sz w:val="20"/>
        </w:rPr>
        <w:t>Measles Vaccine:</w:t>
      </w:r>
      <w:r>
        <w:rPr>
          <w:sz w:val="20"/>
        </w:rPr>
        <w:tab/>
      </w:r>
      <w:r>
        <w:rPr>
          <w:sz w:val="20"/>
        </w:rPr>
        <w:tab/>
        <w:t xml:space="preserve">        </w:t>
      </w:r>
      <w:r w:rsidR="00C119A4">
        <w:rPr>
          <w:sz w:val="20"/>
        </w:rPr>
        <w:tab/>
      </w:r>
      <w:r w:rsidR="00683293">
        <w:rPr>
          <w:sz w:val="20"/>
        </w:rPr>
        <w:tab/>
      </w:r>
      <w:r w:rsidR="00B45262">
        <w:rPr>
          <w:sz w:val="20"/>
        </w:rPr>
        <w:t>Yes</w:t>
      </w:r>
      <w:r w:rsidR="00B45262">
        <w:rPr>
          <w:sz w:val="20"/>
        </w:rPr>
        <w:tab/>
      </w:r>
      <w:r w:rsidR="00C119A4">
        <w:rPr>
          <w:sz w:val="20"/>
        </w:rPr>
        <w:t>No</w:t>
      </w:r>
      <w:r w:rsidR="00C119A4">
        <w:rPr>
          <w:sz w:val="20"/>
        </w:rPr>
        <w:tab/>
        <w:t>_____________________</w:t>
      </w:r>
    </w:p>
    <w:p w14:paraId="54A59F39" w14:textId="77777777" w:rsidR="00607976" w:rsidRDefault="00C119A4" w:rsidP="007B7923">
      <w:pPr>
        <w:spacing w:line="360" w:lineRule="auto"/>
        <w:rPr>
          <w:sz w:val="20"/>
        </w:rPr>
      </w:pPr>
      <w:r>
        <w:rPr>
          <w:sz w:val="20"/>
        </w:rPr>
        <w:t>Hepatitis A:</w:t>
      </w:r>
      <w:r w:rsidR="002A70C4">
        <w:rPr>
          <w:sz w:val="20"/>
        </w:rPr>
        <w:tab/>
        <w:t xml:space="preserve">        </w:t>
      </w:r>
      <w:r>
        <w:rPr>
          <w:sz w:val="20"/>
        </w:rPr>
        <w:t xml:space="preserve">        </w:t>
      </w:r>
      <w:r>
        <w:rPr>
          <w:sz w:val="20"/>
        </w:rPr>
        <w:tab/>
      </w:r>
      <w:r w:rsidR="00683293">
        <w:rPr>
          <w:sz w:val="20"/>
        </w:rPr>
        <w:tab/>
      </w:r>
      <w:r w:rsidR="00B45262">
        <w:rPr>
          <w:sz w:val="20"/>
        </w:rPr>
        <w:t>Yes</w:t>
      </w:r>
      <w:r w:rsidR="00B45262">
        <w:rPr>
          <w:sz w:val="20"/>
        </w:rPr>
        <w:tab/>
      </w:r>
      <w:r>
        <w:rPr>
          <w:sz w:val="20"/>
        </w:rPr>
        <w:t>No</w:t>
      </w:r>
      <w:r>
        <w:rPr>
          <w:sz w:val="20"/>
        </w:rPr>
        <w:tab/>
        <w:t>_____________________</w:t>
      </w:r>
    </w:p>
    <w:p w14:paraId="70DA2140" w14:textId="77777777" w:rsidR="00607976" w:rsidRDefault="00C119A4" w:rsidP="007B7923">
      <w:pPr>
        <w:spacing w:line="360" w:lineRule="auto"/>
        <w:rPr>
          <w:sz w:val="20"/>
        </w:rPr>
      </w:pPr>
      <w:r>
        <w:rPr>
          <w:sz w:val="20"/>
        </w:rPr>
        <w:t>Hepatitis B:</w:t>
      </w:r>
      <w:r w:rsidR="002A70C4">
        <w:rPr>
          <w:sz w:val="20"/>
        </w:rPr>
        <w:tab/>
      </w:r>
      <w:r w:rsidR="002A70C4">
        <w:rPr>
          <w:sz w:val="20"/>
        </w:rPr>
        <w:tab/>
      </w:r>
      <w:r>
        <w:rPr>
          <w:sz w:val="20"/>
        </w:rPr>
        <w:t xml:space="preserve">        </w:t>
      </w:r>
      <w:r>
        <w:rPr>
          <w:sz w:val="20"/>
        </w:rPr>
        <w:tab/>
      </w:r>
      <w:r w:rsidR="00683293">
        <w:rPr>
          <w:sz w:val="20"/>
        </w:rPr>
        <w:tab/>
      </w:r>
      <w:r w:rsidR="00B45262">
        <w:rPr>
          <w:sz w:val="20"/>
        </w:rPr>
        <w:t>Yes</w:t>
      </w:r>
      <w:r w:rsidR="00B45262">
        <w:rPr>
          <w:sz w:val="20"/>
        </w:rPr>
        <w:tab/>
      </w:r>
      <w:r>
        <w:rPr>
          <w:sz w:val="20"/>
        </w:rPr>
        <w:t>No</w:t>
      </w:r>
      <w:r>
        <w:rPr>
          <w:sz w:val="20"/>
        </w:rPr>
        <w:tab/>
        <w:t>_____________________</w:t>
      </w:r>
    </w:p>
    <w:p w14:paraId="7B3A8264" w14:textId="77777777" w:rsidR="00607976" w:rsidRPr="007B7923" w:rsidRDefault="002A70C4" w:rsidP="007B7923">
      <w:pPr>
        <w:rPr>
          <w:sz w:val="20"/>
        </w:rPr>
      </w:pPr>
      <w:r>
        <w:rPr>
          <w:sz w:val="20"/>
        </w:rPr>
        <w:tab/>
        <w:t xml:space="preserve">   </w:t>
      </w:r>
    </w:p>
    <w:p w14:paraId="0EA93722" w14:textId="77777777" w:rsidR="00607976" w:rsidRDefault="00607976" w:rsidP="006F799B">
      <w:pPr>
        <w:spacing w:line="360" w:lineRule="auto"/>
        <w:rPr>
          <w:b/>
          <w:sz w:val="20"/>
        </w:rPr>
      </w:pPr>
    </w:p>
    <w:p w14:paraId="0CB4D01F" w14:textId="77777777" w:rsidR="00953EC8" w:rsidRDefault="00953EC8" w:rsidP="007B7923">
      <w:pPr>
        <w:widowControl/>
        <w:spacing w:line="360" w:lineRule="auto"/>
        <w:rPr>
          <w:b/>
          <w:sz w:val="20"/>
        </w:rPr>
      </w:pPr>
    </w:p>
    <w:p w14:paraId="0FA0F4A8" w14:textId="77777777" w:rsidR="006518A9" w:rsidRDefault="002A70C4" w:rsidP="007B7923">
      <w:pPr>
        <w:widowControl/>
        <w:spacing w:line="360" w:lineRule="auto"/>
        <w:rPr>
          <w:b/>
          <w:sz w:val="20"/>
        </w:rPr>
      </w:pPr>
      <w:r>
        <w:rPr>
          <w:b/>
          <w:sz w:val="20"/>
        </w:rPr>
        <w:lastRenderedPageBreak/>
        <w:t>BLEEDING DISORDER INFORMATION</w:t>
      </w:r>
      <w:r w:rsidR="00BA61C1">
        <w:rPr>
          <w:b/>
          <w:sz w:val="20"/>
        </w:rPr>
        <w:t>:</w:t>
      </w:r>
    </w:p>
    <w:p w14:paraId="2CD677C5" w14:textId="77777777" w:rsidR="006F799B" w:rsidRPr="006518A9" w:rsidRDefault="002A70C4" w:rsidP="00F67F12">
      <w:pPr>
        <w:spacing w:line="480" w:lineRule="auto"/>
        <w:rPr>
          <w:b/>
          <w:sz w:val="20"/>
        </w:rPr>
      </w:pPr>
      <w:r w:rsidRPr="00950036">
        <w:rPr>
          <w:b/>
          <w:sz w:val="20"/>
        </w:rPr>
        <w:t>Type of Bleeding Disorder</w:t>
      </w:r>
      <w:r w:rsidR="00C119A4" w:rsidRPr="00950036">
        <w:rPr>
          <w:b/>
          <w:sz w:val="20"/>
        </w:rPr>
        <w:t>:</w:t>
      </w:r>
      <w:r w:rsidR="00C119A4" w:rsidRPr="006F799B">
        <w:rPr>
          <w:b/>
          <w:sz w:val="20"/>
        </w:rPr>
        <w:t xml:space="preserve">  </w:t>
      </w:r>
      <w:r w:rsidR="006F799B">
        <w:rPr>
          <w:b/>
          <w:sz w:val="20"/>
        </w:rPr>
        <w:tab/>
      </w:r>
      <w:r w:rsidR="00950036" w:rsidRPr="00950036">
        <w:rPr>
          <w:sz w:val="20"/>
        </w:rPr>
        <w:t xml:space="preserve">_____ </w:t>
      </w:r>
      <w:r w:rsidR="006F799B">
        <w:rPr>
          <w:sz w:val="20"/>
        </w:rPr>
        <w:t>Hemophilia A</w:t>
      </w:r>
      <w:r w:rsidR="00950036">
        <w:rPr>
          <w:sz w:val="20"/>
        </w:rPr>
        <w:t>/factor VIII</w:t>
      </w:r>
      <w:r w:rsidR="00950036">
        <w:rPr>
          <w:sz w:val="20"/>
        </w:rPr>
        <w:tab/>
      </w:r>
      <w:r w:rsidR="00950036">
        <w:rPr>
          <w:sz w:val="20"/>
        </w:rPr>
        <w:tab/>
      </w:r>
      <w:r w:rsidR="00950036">
        <w:rPr>
          <w:sz w:val="20"/>
        </w:rPr>
        <w:tab/>
        <w:t xml:space="preserve">_____ </w:t>
      </w:r>
      <w:r w:rsidR="006F799B">
        <w:rPr>
          <w:sz w:val="20"/>
        </w:rPr>
        <w:t>Hemophilia B/factor IX</w:t>
      </w:r>
    </w:p>
    <w:p w14:paraId="3ABD96E2" w14:textId="77777777" w:rsidR="00950036" w:rsidRDefault="00A503C9" w:rsidP="00F67F12">
      <w:pPr>
        <w:spacing w:line="480" w:lineRule="auto"/>
        <w:rPr>
          <w:sz w:val="20"/>
        </w:rPr>
      </w:pPr>
      <w:r>
        <w:rPr>
          <w:b/>
          <w:sz w:val="20"/>
        </w:rPr>
        <w:tab/>
      </w:r>
      <w:r>
        <w:rPr>
          <w:b/>
          <w:sz w:val="20"/>
        </w:rPr>
        <w:tab/>
      </w:r>
      <w:r>
        <w:rPr>
          <w:b/>
          <w:sz w:val="20"/>
        </w:rPr>
        <w:tab/>
      </w:r>
      <w:r w:rsidR="00950036">
        <w:rPr>
          <w:b/>
          <w:sz w:val="20"/>
        </w:rPr>
        <w:tab/>
      </w:r>
      <w:r w:rsidR="00950036" w:rsidRPr="00950036">
        <w:rPr>
          <w:sz w:val="20"/>
        </w:rPr>
        <w:t xml:space="preserve">_____ </w:t>
      </w:r>
      <w:r w:rsidR="001F17E6" w:rsidRPr="006F799B">
        <w:rPr>
          <w:sz w:val="20"/>
        </w:rPr>
        <w:t>Hemophilia Carrier</w:t>
      </w:r>
      <w:r w:rsidR="00950036">
        <w:rPr>
          <w:sz w:val="20"/>
        </w:rPr>
        <w:t xml:space="preserve"> with symptoms</w:t>
      </w:r>
      <w:r w:rsidR="00950036">
        <w:rPr>
          <w:sz w:val="20"/>
        </w:rPr>
        <w:tab/>
      </w:r>
      <w:r w:rsidR="00950036">
        <w:rPr>
          <w:sz w:val="20"/>
        </w:rPr>
        <w:tab/>
        <w:t>_____</w:t>
      </w:r>
      <w:r w:rsidR="00950036" w:rsidRPr="00950036">
        <w:rPr>
          <w:sz w:val="20"/>
        </w:rPr>
        <w:t xml:space="preserve"> </w:t>
      </w:r>
      <w:r w:rsidR="00950036" w:rsidRPr="006F799B">
        <w:rPr>
          <w:sz w:val="20"/>
        </w:rPr>
        <w:t>von Willebrand disease</w:t>
      </w:r>
    </w:p>
    <w:p w14:paraId="16523F89" w14:textId="3D0D80DF" w:rsidR="00365E6E" w:rsidRDefault="00950036" w:rsidP="00AE0813">
      <w:pPr>
        <w:spacing w:line="480" w:lineRule="auto"/>
        <w:ind w:left="2880"/>
        <w:rPr>
          <w:sz w:val="20"/>
        </w:rPr>
      </w:pPr>
      <w:r>
        <w:rPr>
          <w:sz w:val="20"/>
        </w:rPr>
        <w:t xml:space="preserve">_____ </w:t>
      </w:r>
      <w:r w:rsidR="00365E6E">
        <w:rPr>
          <w:sz w:val="20"/>
        </w:rPr>
        <w:t>Hemophilia Carrier with NO symptoms</w:t>
      </w:r>
      <w:r>
        <w:rPr>
          <w:sz w:val="20"/>
        </w:rPr>
        <w:tab/>
        <w:t xml:space="preserve">_____ </w:t>
      </w:r>
      <w:r w:rsidR="00504F19">
        <w:rPr>
          <w:sz w:val="20"/>
        </w:rPr>
        <w:t>Platelet Disorder</w:t>
      </w:r>
    </w:p>
    <w:p w14:paraId="6C5C1FAB" w14:textId="674C97B4" w:rsidR="002A70C4" w:rsidRPr="00F67F12" w:rsidRDefault="00950036" w:rsidP="00AE0813">
      <w:pPr>
        <w:spacing w:line="480" w:lineRule="auto"/>
        <w:ind w:left="2160" w:firstLine="720"/>
        <w:rPr>
          <w:sz w:val="20"/>
        </w:rPr>
      </w:pPr>
      <w:r>
        <w:rPr>
          <w:sz w:val="20"/>
        </w:rPr>
        <w:t xml:space="preserve">_____ </w:t>
      </w:r>
      <w:r w:rsidR="00504F19">
        <w:rPr>
          <w:sz w:val="20"/>
        </w:rPr>
        <w:t>No Bleeding Disorder</w:t>
      </w:r>
      <w:r w:rsidR="00BE7936">
        <w:rPr>
          <w:sz w:val="20"/>
        </w:rPr>
        <w:t xml:space="preserve"> </w:t>
      </w:r>
      <w:r w:rsidR="00BE7936" w:rsidRPr="00BE7936">
        <w:rPr>
          <w:i/>
          <w:sz w:val="20"/>
        </w:rPr>
        <w:t>(Skip rest of page 3 and continue on page 4)</w:t>
      </w:r>
      <w:r w:rsidR="005E483D" w:rsidRPr="006F799B">
        <w:rPr>
          <w:sz w:val="20"/>
        </w:rPr>
        <w:tab/>
      </w:r>
    </w:p>
    <w:p w14:paraId="2537C61A" w14:textId="77777777" w:rsidR="00607976" w:rsidRDefault="001F17E6" w:rsidP="00F67F12">
      <w:pPr>
        <w:spacing w:line="480" w:lineRule="auto"/>
        <w:rPr>
          <w:sz w:val="20"/>
        </w:rPr>
      </w:pPr>
      <w:r w:rsidRPr="00A503C9">
        <w:rPr>
          <w:b/>
          <w:sz w:val="20"/>
        </w:rPr>
        <w:t xml:space="preserve">Hemophilia </w:t>
      </w:r>
      <w:r w:rsidR="002A70C4" w:rsidRPr="00A503C9">
        <w:rPr>
          <w:b/>
          <w:sz w:val="20"/>
        </w:rPr>
        <w:t>Severity:</w:t>
      </w:r>
      <w:r w:rsidR="00AE0813">
        <w:rPr>
          <w:sz w:val="20"/>
        </w:rPr>
        <w:tab/>
        <w:t xml:space="preserve">_____ </w:t>
      </w:r>
      <w:r>
        <w:rPr>
          <w:sz w:val="20"/>
        </w:rPr>
        <w:t>Severe</w:t>
      </w:r>
      <w:r w:rsidR="00AE0813">
        <w:rPr>
          <w:sz w:val="20"/>
        </w:rPr>
        <w:tab/>
      </w:r>
      <w:r w:rsidR="00AE0813">
        <w:rPr>
          <w:sz w:val="20"/>
        </w:rPr>
        <w:tab/>
        <w:t xml:space="preserve">_____ </w:t>
      </w:r>
      <w:r w:rsidR="002A70C4">
        <w:rPr>
          <w:sz w:val="20"/>
        </w:rPr>
        <w:t>Moderate</w:t>
      </w:r>
      <w:r w:rsidR="00AE0813">
        <w:rPr>
          <w:sz w:val="20"/>
        </w:rPr>
        <w:tab/>
      </w:r>
      <w:r w:rsidR="00AE0813">
        <w:rPr>
          <w:sz w:val="20"/>
        </w:rPr>
        <w:tab/>
        <w:t xml:space="preserve">_____ </w:t>
      </w:r>
      <w:r>
        <w:rPr>
          <w:sz w:val="20"/>
        </w:rPr>
        <w:t>Mild</w:t>
      </w:r>
      <w:r w:rsidR="00AE0813">
        <w:rPr>
          <w:sz w:val="20"/>
        </w:rPr>
        <w:tab/>
      </w:r>
    </w:p>
    <w:p w14:paraId="67B7AB56" w14:textId="77777777" w:rsidR="001F17E6" w:rsidRDefault="00FE6D4D" w:rsidP="00F67F12">
      <w:pPr>
        <w:spacing w:line="480" w:lineRule="auto"/>
        <w:rPr>
          <w:sz w:val="20"/>
        </w:rPr>
      </w:pPr>
      <w:r>
        <w:rPr>
          <w:b/>
          <w:sz w:val="20"/>
        </w:rPr>
        <w:t>V</w:t>
      </w:r>
      <w:r w:rsidR="001F17E6" w:rsidRPr="00A503C9">
        <w:rPr>
          <w:b/>
          <w:sz w:val="20"/>
        </w:rPr>
        <w:t>on Willebrand Type:</w:t>
      </w:r>
      <w:r w:rsidR="00A503C9">
        <w:rPr>
          <w:sz w:val="20"/>
        </w:rPr>
        <w:t xml:space="preserve">  </w:t>
      </w:r>
      <w:r w:rsidR="002A5F13">
        <w:rPr>
          <w:sz w:val="20"/>
        </w:rPr>
        <w:tab/>
      </w:r>
      <w:r w:rsidR="00AE0813">
        <w:rPr>
          <w:sz w:val="20"/>
        </w:rPr>
        <w:t xml:space="preserve">_____ </w:t>
      </w:r>
      <w:r w:rsidR="00B804F9">
        <w:rPr>
          <w:sz w:val="20"/>
        </w:rPr>
        <w:t xml:space="preserve">Type </w:t>
      </w:r>
      <w:r w:rsidR="00A503C9">
        <w:rPr>
          <w:sz w:val="20"/>
        </w:rPr>
        <w:t>1</w:t>
      </w:r>
      <w:r w:rsidR="00AE0813">
        <w:rPr>
          <w:sz w:val="20"/>
        </w:rPr>
        <w:tab/>
      </w:r>
      <w:r w:rsidR="00AE0813">
        <w:rPr>
          <w:sz w:val="20"/>
        </w:rPr>
        <w:tab/>
        <w:t xml:space="preserve">_____ </w:t>
      </w:r>
      <w:r w:rsidR="00B804F9">
        <w:rPr>
          <w:sz w:val="20"/>
        </w:rPr>
        <w:t>Type 2</w:t>
      </w:r>
      <w:r w:rsidR="00B804F9">
        <w:rPr>
          <w:sz w:val="20"/>
        </w:rPr>
        <w:tab/>
      </w:r>
      <w:r w:rsidR="00B804F9">
        <w:rPr>
          <w:sz w:val="20"/>
        </w:rPr>
        <w:tab/>
      </w:r>
      <w:r w:rsidR="00AE0813">
        <w:rPr>
          <w:sz w:val="20"/>
        </w:rPr>
        <w:t xml:space="preserve">_____ </w:t>
      </w:r>
      <w:r w:rsidR="00B804F9">
        <w:rPr>
          <w:sz w:val="20"/>
        </w:rPr>
        <w:t xml:space="preserve">Type </w:t>
      </w:r>
      <w:r w:rsidR="001F17E6">
        <w:rPr>
          <w:sz w:val="20"/>
        </w:rPr>
        <w:t>3</w:t>
      </w:r>
      <w:r w:rsidR="00B804F9">
        <w:rPr>
          <w:sz w:val="20"/>
        </w:rPr>
        <w:tab/>
      </w:r>
      <w:r w:rsidR="00B804F9">
        <w:rPr>
          <w:sz w:val="20"/>
        </w:rPr>
        <w:tab/>
      </w:r>
      <w:r w:rsidR="00AE0813">
        <w:rPr>
          <w:sz w:val="20"/>
        </w:rPr>
        <w:t xml:space="preserve">_____ </w:t>
      </w:r>
      <w:r w:rsidR="001F17E6">
        <w:rPr>
          <w:sz w:val="20"/>
        </w:rPr>
        <w:t>Unsure</w:t>
      </w:r>
    </w:p>
    <w:p w14:paraId="0C34DE8F" w14:textId="77777777" w:rsidR="00A503C9" w:rsidRPr="00F67F12" w:rsidRDefault="004D785A" w:rsidP="00F67F12">
      <w:pPr>
        <w:spacing w:line="480" w:lineRule="auto"/>
        <w:rPr>
          <w:strike/>
          <w:sz w:val="20"/>
        </w:rPr>
      </w:pPr>
      <w:r>
        <w:rPr>
          <w:sz w:val="20"/>
        </w:rPr>
        <w:t>Does your child have an inhibitor?</w:t>
      </w:r>
      <w:r w:rsidR="002A70C4">
        <w:rPr>
          <w:sz w:val="20"/>
        </w:rPr>
        <w:t xml:space="preserve"> </w:t>
      </w:r>
      <w:r w:rsidR="002A5F13">
        <w:rPr>
          <w:sz w:val="20"/>
        </w:rPr>
        <w:t xml:space="preserve">  </w:t>
      </w:r>
      <w:r w:rsidR="002A70C4">
        <w:rPr>
          <w:sz w:val="20"/>
        </w:rPr>
        <w:t>_____Yes</w:t>
      </w:r>
      <w:r w:rsidR="002A70C4">
        <w:rPr>
          <w:sz w:val="20"/>
        </w:rPr>
        <w:tab/>
        <w:t xml:space="preserve"> _____No</w:t>
      </w:r>
      <w:r w:rsidR="002A70C4">
        <w:rPr>
          <w:sz w:val="20"/>
        </w:rPr>
        <w:tab/>
      </w:r>
    </w:p>
    <w:p w14:paraId="634ABF08" w14:textId="77777777" w:rsidR="00C119A4" w:rsidRDefault="006F799B" w:rsidP="00F67F12">
      <w:pPr>
        <w:spacing w:line="480" w:lineRule="auto"/>
        <w:rPr>
          <w:sz w:val="20"/>
        </w:rPr>
      </w:pPr>
      <w:r>
        <w:rPr>
          <w:sz w:val="20"/>
        </w:rPr>
        <w:t>Weight: __________</w:t>
      </w:r>
      <w:r>
        <w:rPr>
          <w:sz w:val="20"/>
        </w:rPr>
        <w:tab/>
        <w:t xml:space="preserve">Height: </w:t>
      </w:r>
      <w:r w:rsidR="00AE0813">
        <w:rPr>
          <w:sz w:val="20"/>
        </w:rPr>
        <w:t>__________</w:t>
      </w:r>
      <w:r w:rsidR="001F17E6">
        <w:rPr>
          <w:sz w:val="20"/>
        </w:rPr>
        <w:tab/>
      </w:r>
      <w:r w:rsidR="00AE0813">
        <w:rPr>
          <w:sz w:val="20"/>
        </w:rPr>
        <w:t>Factor Level: _______%</w:t>
      </w:r>
    </w:p>
    <w:p w14:paraId="458F80C1" w14:textId="77777777" w:rsidR="00607976" w:rsidRDefault="002A70C4" w:rsidP="00F67F12">
      <w:pPr>
        <w:spacing w:line="480" w:lineRule="auto"/>
        <w:rPr>
          <w:sz w:val="20"/>
        </w:rPr>
      </w:pPr>
      <w:r>
        <w:rPr>
          <w:sz w:val="20"/>
        </w:rPr>
        <w:t>Treatment Product</w:t>
      </w:r>
      <w:r w:rsidR="00152838">
        <w:rPr>
          <w:sz w:val="20"/>
        </w:rPr>
        <w:t xml:space="preserve"> Name</w:t>
      </w:r>
      <w:r>
        <w:rPr>
          <w:sz w:val="20"/>
        </w:rPr>
        <w:t>: _________________________________________</w:t>
      </w:r>
      <w:r>
        <w:rPr>
          <w:sz w:val="20"/>
        </w:rPr>
        <w:tab/>
        <w:t xml:space="preserve"> </w:t>
      </w:r>
    </w:p>
    <w:p w14:paraId="2D4B46B4" w14:textId="77777777" w:rsidR="00BC3DEA" w:rsidRDefault="00A503C9" w:rsidP="00F67F12">
      <w:pPr>
        <w:spacing w:line="480" w:lineRule="auto"/>
        <w:rPr>
          <w:sz w:val="20"/>
        </w:rPr>
      </w:pPr>
      <w:r>
        <w:rPr>
          <w:sz w:val="20"/>
        </w:rPr>
        <w:t>Is your child on a prophylaxis treatment regimen? _____Yes     _____No</w:t>
      </w:r>
    </w:p>
    <w:p w14:paraId="3BE43205" w14:textId="77777777" w:rsidR="00BC3DEA" w:rsidRPr="00BC3DEA" w:rsidRDefault="004D785A" w:rsidP="00152838">
      <w:pPr>
        <w:spacing w:line="480" w:lineRule="auto"/>
        <w:ind w:firstLine="720"/>
        <w:rPr>
          <w:b/>
          <w:sz w:val="20"/>
        </w:rPr>
      </w:pPr>
      <w:r>
        <w:rPr>
          <w:sz w:val="20"/>
        </w:rPr>
        <w:t xml:space="preserve">If yes, what is the dosing and weekly schedule?  </w:t>
      </w:r>
      <w:r w:rsidR="00152838">
        <w:rPr>
          <w:sz w:val="20"/>
        </w:rPr>
        <w:t>_____</w:t>
      </w:r>
      <w:r w:rsidR="001F17E6" w:rsidRPr="004D785A">
        <w:rPr>
          <w:sz w:val="20"/>
        </w:rPr>
        <w:t>_______________________________________________________</w:t>
      </w:r>
      <w:r w:rsidR="00F67F12">
        <w:rPr>
          <w:sz w:val="20"/>
        </w:rPr>
        <w:t>_</w:t>
      </w:r>
    </w:p>
    <w:p w14:paraId="3C5FC05C" w14:textId="49DE16BB" w:rsidR="001F17E6" w:rsidRDefault="001F17E6" w:rsidP="00F67F12">
      <w:pPr>
        <w:spacing w:line="480" w:lineRule="auto"/>
        <w:rPr>
          <w:sz w:val="20"/>
        </w:rPr>
      </w:pPr>
      <w:r>
        <w:rPr>
          <w:sz w:val="20"/>
        </w:rPr>
        <w:t>D</w:t>
      </w:r>
      <w:r w:rsidR="00F67F12">
        <w:rPr>
          <w:sz w:val="20"/>
        </w:rPr>
        <w:t xml:space="preserve">oes </w:t>
      </w:r>
      <w:r w:rsidR="00220434">
        <w:rPr>
          <w:sz w:val="20"/>
        </w:rPr>
        <w:t xml:space="preserve">your </w:t>
      </w:r>
      <w:r w:rsidR="00F67F12">
        <w:rPr>
          <w:sz w:val="20"/>
        </w:rPr>
        <w:t>child self infuse?</w:t>
      </w:r>
      <w:r w:rsidR="00220434">
        <w:rPr>
          <w:sz w:val="20"/>
        </w:rPr>
        <w:t xml:space="preserve"> </w:t>
      </w:r>
      <w:r w:rsidR="00F67F12">
        <w:rPr>
          <w:sz w:val="20"/>
        </w:rPr>
        <w:t xml:space="preserve"> _____Yes     </w:t>
      </w:r>
      <w:r w:rsidR="000645EE">
        <w:rPr>
          <w:sz w:val="20"/>
        </w:rPr>
        <w:t xml:space="preserve">_____No </w:t>
      </w:r>
      <w:r w:rsidR="000645EE">
        <w:rPr>
          <w:sz w:val="20"/>
        </w:rPr>
        <w:tab/>
      </w:r>
      <w:r>
        <w:rPr>
          <w:sz w:val="20"/>
        </w:rPr>
        <w:tab/>
      </w:r>
    </w:p>
    <w:p w14:paraId="40635B65" w14:textId="77777777" w:rsidR="00607976" w:rsidRDefault="002A70C4" w:rsidP="00F67F12">
      <w:pPr>
        <w:spacing w:line="480" w:lineRule="auto"/>
        <w:rPr>
          <w:sz w:val="20"/>
        </w:rPr>
      </w:pPr>
      <w:r>
        <w:rPr>
          <w:sz w:val="20"/>
        </w:rPr>
        <w:t xml:space="preserve">Is </w:t>
      </w:r>
      <w:r w:rsidR="00220434">
        <w:rPr>
          <w:sz w:val="20"/>
        </w:rPr>
        <w:t xml:space="preserve">your </w:t>
      </w:r>
      <w:r>
        <w:rPr>
          <w:sz w:val="20"/>
        </w:rPr>
        <w:t>child</w:t>
      </w:r>
      <w:r w:rsidR="001F17E6">
        <w:rPr>
          <w:sz w:val="20"/>
        </w:rPr>
        <w:t xml:space="preserve"> on home infusion</w:t>
      </w:r>
      <w:r w:rsidR="00F67F12">
        <w:rPr>
          <w:sz w:val="20"/>
        </w:rPr>
        <w:t>?  _____Yes     _____No</w:t>
      </w:r>
      <w:r w:rsidR="001F17E6">
        <w:rPr>
          <w:b/>
          <w:sz w:val="20"/>
        </w:rPr>
        <w:t xml:space="preserve">   </w:t>
      </w:r>
      <w:r w:rsidR="001F17E6" w:rsidRPr="001F17E6">
        <w:rPr>
          <w:sz w:val="20"/>
        </w:rPr>
        <w:t xml:space="preserve"> </w:t>
      </w:r>
      <w:r w:rsidRPr="001F17E6">
        <w:rPr>
          <w:sz w:val="20"/>
        </w:rPr>
        <w:t>If</w:t>
      </w:r>
      <w:r>
        <w:rPr>
          <w:sz w:val="20"/>
        </w:rPr>
        <w:t xml:space="preserve"> yes, who does </w:t>
      </w:r>
      <w:r w:rsidR="00220434">
        <w:rPr>
          <w:sz w:val="20"/>
        </w:rPr>
        <w:t xml:space="preserve">the </w:t>
      </w:r>
      <w:r>
        <w:rPr>
          <w:sz w:val="20"/>
        </w:rPr>
        <w:t>infusion</w:t>
      </w:r>
      <w:r w:rsidR="000645EE">
        <w:rPr>
          <w:sz w:val="20"/>
        </w:rPr>
        <w:t xml:space="preserve"> at home</w:t>
      </w:r>
      <w:r>
        <w:rPr>
          <w:sz w:val="20"/>
        </w:rPr>
        <w:t xml:space="preserve">? </w:t>
      </w:r>
      <w:r w:rsidR="00220434">
        <w:rPr>
          <w:sz w:val="20"/>
        </w:rPr>
        <w:t>_________________</w:t>
      </w:r>
      <w:r>
        <w:rPr>
          <w:sz w:val="20"/>
        </w:rPr>
        <w:t>________</w:t>
      </w:r>
      <w:r w:rsidR="001F17E6">
        <w:rPr>
          <w:sz w:val="20"/>
        </w:rPr>
        <w:t>_____</w:t>
      </w:r>
    </w:p>
    <w:p w14:paraId="3EB60097" w14:textId="5FC95EE6" w:rsidR="00607976" w:rsidRDefault="00607976" w:rsidP="00F67F12">
      <w:pPr>
        <w:spacing w:line="480" w:lineRule="auto"/>
        <w:rPr>
          <w:sz w:val="20"/>
        </w:rPr>
      </w:pPr>
      <w:r>
        <w:rPr>
          <w:sz w:val="20"/>
        </w:rPr>
        <w:t xml:space="preserve">Does </w:t>
      </w:r>
      <w:r w:rsidR="00220434">
        <w:rPr>
          <w:sz w:val="20"/>
        </w:rPr>
        <w:t xml:space="preserve">your </w:t>
      </w:r>
      <w:r>
        <w:rPr>
          <w:sz w:val="20"/>
        </w:rPr>
        <w:t>child us</w:t>
      </w:r>
      <w:r w:rsidR="0063549A">
        <w:rPr>
          <w:sz w:val="20"/>
        </w:rPr>
        <w:t>e</w:t>
      </w:r>
      <w:r>
        <w:rPr>
          <w:sz w:val="20"/>
        </w:rPr>
        <w:t xml:space="preserve"> Amicar</w:t>
      </w:r>
      <w:r w:rsidR="00D250A6">
        <w:rPr>
          <w:sz w:val="20"/>
        </w:rPr>
        <w:t xml:space="preserve"> or Lysteda</w:t>
      </w:r>
      <w:r>
        <w:rPr>
          <w:sz w:val="20"/>
        </w:rPr>
        <w:t>?</w:t>
      </w:r>
      <w:r w:rsidR="00F67F12">
        <w:rPr>
          <w:sz w:val="20"/>
        </w:rPr>
        <w:t xml:space="preserve"> _____Yes     </w:t>
      </w:r>
      <w:r w:rsidR="002A70C4">
        <w:rPr>
          <w:sz w:val="20"/>
        </w:rPr>
        <w:t>_____No</w:t>
      </w:r>
      <w:r w:rsidR="00F67F12">
        <w:rPr>
          <w:sz w:val="20"/>
        </w:rPr>
        <w:tab/>
      </w:r>
      <w:r>
        <w:rPr>
          <w:sz w:val="20"/>
        </w:rPr>
        <w:t>When? ______________________</w:t>
      </w:r>
      <w:r w:rsidR="0063549A">
        <w:rPr>
          <w:sz w:val="20"/>
        </w:rPr>
        <w:t>______________________</w:t>
      </w:r>
    </w:p>
    <w:p w14:paraId="674184F5" w14:textId="77777777" w:rsidR="00607976" w:rsidRDefault="002A70C4" w:rsidP="00F67F12">
      <w:pPr>
        <w:spacing w:line="480" w:lineRule="auto"/>
        <w:rPr>
          <w:sz w:val="20"/>
        </w:rPr>
      </w:pPr>
      <w:r>
        <w:rPr>
          <w:sz w:val="20"/>
        </w:rPr>
        <w:t xml:space="preserve">Does </w:t>
      </w:r>
      <w:r w:rsidR="00220434">
        <w:rPr>
          <w:sz w:val="20"/>
        </w:rPr>
        <w:t xml:space="preserve">your </w:t>
      </w:r>
      <w:r>
        <w:rPr>
          <w:sz w:val="20"/>
        </w:rPr>
        <w:t>child ha</w:t>
      </w:r>
      <w:r w:rsidR="00F67F12">
        <w:rPr>
          <w:sz w:val="20"/>
        </w:rPr>
        <w:t xml:space="preserve">ve a central line? _____Yes     </w:t>
      </w:r>
      <w:r>
        <w:rPr>
          <w:sz w:val="20"/>
        </w:rPr>
        <w:t>_____</w:t>
      </w:r>
      <w:r w:rsidR="00F67F12">
        <w:rPr>
          <w:sz w:val="20"/>
        </w:rPr>
        <w:t xml:space="preserve">No   </w:t>
      </w:r>
      <w:r>
        <w:rPr>
          <w:sz w:val="20"/>
        </w:rPr>
        <w:t xml:space="preserve"> If yes, what type? ___________________________________________</w:t>
      </w:r>
    </w:p>
    <w:p w14:paraId="57969E9E" w14:textId="77777777" w:rsidR="00607976" w:rsidRPr="009A31CB" w:rsidRDefault="004D785A" w:rsidP="00F67F12">
      <w:pPr>
        <w:spacing w:line="480" w:lineRule="auto"/>
        <w:rPr>
          <w:b/>
          <w:sz w:val="20"/>
        </w:rPr>
      </w:pPr>
      <w:r>
        <w:rPr>
          <w:b/>
          <w:bCs/>
          <w:sz w:val="20"/>
        </w:rPr>
        <w:t>*</w:t>
      </w:r>
      <w:r w:rsidRPr="004D785A">
        <w:rPr>
          <w:b/>
          <w:bCs/>
          <w:sz w:val="20"/>
        </w:rPr>
        <w:t xml:space="preserve">If </w:t>
      </w:r>
      <w:r w:rsidR="00220434">
        <w:rPr>
          <w:b/>
          <w:bCs/>
          <w:sz w:val="20"/>
        </w:rPr>
        <w:t xml:space="preserve">your </w:t>
      </w:r>
      <w:r w:rsidRPr="004D785A">
        <w:rPr>
          <w:b/>
          <w:bCs/>
          <w:sz w:val="20"/>
        </w:rPr>
        <w:t>child has a central line, please send all supplies necessary for line access.</w:t>
      </w:r>
      <w:r>
        <w:rPr>
          <w:b/>
          <w:sz w:val="20"/>
        </w:rPr>
        <w:t>*</w:t>
      </w:r>
    </w:p>
    <w:p w14:paraId="484FF7A7" w14:textId="77777777" w:rsidR="00607976" w:rsidRDefault="002A70C4" w:rsidP="00F67F12">
      <w:pPr>
        <w:spacing w:line="480" w:lineRule="auto"/>
        <w:rPr>
          <w:sz w:val="20"/>
        </w:rPr>
      </w:pPr>
      <w:r>
        <w:rPr>
          <w:sz w:val="20"/>
        </w:rPr>
        <w:t>Additional com</w:t>
      </w:r>
      <w:r w:rsidR="00F67F12">
        <w:rPr>
          <w:sz w:val="20"/>
        </w:rPr>
        <w:t>ments about infusing your child:</w:t>
      </w:r>
      <w:r>
        <w:rPr>
          <w:sz w:val="20"/>
        </w:rPr>
        <w:t xml:space="preserve"> ____________________________________________________________________</w:t>
      </w:r>
    </w:p>
    <w:p w14:paraId="3EDC9CDB" w14:textId="77777777" w:rsidR="00607976" w:rsidRDefault="002A70C4" w:rsidP="00F67F12">
      <w:pPr>
        <w:spacing w:line="480" w:lineRule="auto"/>
        <w:rPr>
          <w:sz w:val="20"/>
        </w:rPr>
      </w:pPr>
      <w:r>
        <w:rPr>
          <w:sz w:val="20"/>
        </w:rPr>
        <w:t>____________________________________________________________________________________________________________</w:t>
      </w:r>
    </w:p>
    <w:p w14:paraId="697D78C9" w14:textId="77777777" w:rsidR="00F67F12" w:rsidRDefault="00F67F12" w:rsidP="00F67F12">
      <w:pPr>
        <w:rPr>
          <w:sz w:val="20"/>
        </w:rPr>
      </w:pPr>
    </w:p>
    <w:p w14:paraId="0D8FB67A" w14:textId="77777777" w:rsidR="00BA61C1" w:rsidRDefault="00BA61C1" w:rsidP="00F67F12">
      <w:pPr>
        <w:rPr>
          <w:b/>
          <w:sz w:val="20"/>
        </w:rPr>
      </w:pPr>
    </w:p>
    <w:p w14:paraId="5D5818AC" w14:textId="77777777" w:rsidR="00F67F12" w:rsidRDefault="006518A9" w:rsidP="00F67F12">
      <w:pPr>
        <w:rPr>
          <w:b/>
          <w:sz w:val="20"/>
        </w:rPr>
      </w:pPr>
      <w:r>
        <w:rPr>
          <w:b/>
          <w:sz w:val="20"/>
        </w:rPr>
        <w:t xml:space="preserve">***PLEASE SEND ENOUGH FACTOR FOR SCHEDULED PROPHYLACTIC INFUSIONS AND </w:t>
      </w:r>
      <w:r w:rsidR="00220434">
        <w:rPr>
          <w:b/>
          <w:sz w:val="20"/>
        </w:rPr>
        <w:t>EXTRA TRAUMA</w:t>
      </w:r>
      <w:r>
        <w:rPr>
          <w:b/>
          <w:sz w:val="20"/>
        </w:rPr>
        <w:t xml:space="preserve"> </w:t>
      </w:r>
      <w:r w:rsidR="00220434">
        <w:rPr>
          <w:b/>
          <w:sz w:val="20"/>
        </w:rPr>
        <w:t xml:space="preserve">DOSES </w:t>
      </w:r>
      <w:r>
        <w:rPr>
          <w:b/>
          <w:sz w:val="20"/>
        </w:rPr>
        <w:t>IN CASE OF BLEEDING.</w:t>
      </w:r>
      <w:r w:rsidR="00BA61C1">
        <w:rPr>
          <w:b/>
          <w:sz w:val="20"/>
        </w:rPr>
        <w:t xml:space="preserve">  FOR </w:t>
      </w:r>
      <w:r w:rsidR="00220434">
        <w:rPr>
          <w:b/>
          <w:sz w:val="20"/>
        </w:rPr>
        <w:t xml:space="preserve">CAMPERS WITH </w:t>
      </w:r>
      <w:r w:rsidR="00BA61C1">
        <w:rPr>
          <w:b/>
          <w:sz w:val="20"/>
        </w:rPr>
        <w:t>MODERATE OR MILD DIAGNOSES, FACTOR IS STILL NECESSARY TO HAVE ON HAND.  CHECK EXPIRATION DATES</w:t>
      </w:r>
      <w:r w:rsidR="00220434">
        <w:rPr>
          <w:b/>
          <w:sz w:val="20"/>
        </w:rPr>
        <w:t xml:space="preserve"> PRIOR TO CAMP</w:t>
      </w:r>
      <w:r w:rsidR="00BA61C1">
        <w:rPr>
          <w:b/>
          <w:sz w:val="20"/>
        </w:rPr>
        <w:t>.</w:t>
      </w:r>
      <w:r>
        <w:rPr>
          <w:b/>
          <w:sz w:val="20"/>
        </w:rPr>
        <w:t>***</w:t>
      </w:r>
    </w:p>
    <w:p w14:paraId="17B75AB9" w14:textId="77777777" w:rsidR="006518A9" w:rsidRPr="006518A9" w:rsidRDefault="006518A9" w:rsidP="00F67F12">
      <w:pPr>
        <w:rPr>
          <w:b/>
          <w:sz w:val="20"/>
        </w:rPr>
      </w:pPr>
    </w:p>
    <w:p w14:paraId="702035AF" w14:textId="77777777" w:rsidR="00BA61C1" w:rsidRDefault="00BA61C1" w:rsidP="006F799B">
      <w:pPr>
        <w:rPr>
          <w:b/>
          <w:sz w:val="20"/>
        </w:rPr>
      </w:pPr>
    </w:p>
    <w:p w14:paraId="1EB8698C" w14:textId="77777777" w:rsidR="00607976" w:rsidRDefault="002A70C4" w:rsidP="00294178">
      <w:pPr>
        <w:spacing w:line="360" w:lineRule="auto"/>
        <w:rPr>
          <w:b/>
          <w:sz w:val="20"/>
        </w:rPr>
      </w:pPr>
      <w:r>
        <w:rPr>
          <w:b/>
          <w:sz w:val="20"/>
        </w:rPr>
        <w:t>INFUSION INSTRUCTION CONSENT</w:t>
      </w:r>
      <w:r w:rsidR="00BA61C1">
        <w:rPr>
          <w:b/>
          <w:sz w:val="20"/>
        </w:rPr>
        <w:t>:</w:t>
      </w:r>
    </w:p>
    <w:p w14:paraId="23B5D3C9" w14:textId="77777777" w:rsidR="00607976" w:rsidRDefault="002A70C4" w:rsidP="006F799B">
      <w:pPr>
        <w:rPr>
          <w:sz w:val="20"/>
        </w:rPr>
      </w:pPr>
      <w:r>
        <w:rPr>
          <w:sz w:val="20"/>
        </w:rPr>
        <w:t xml:space="preserve">At camp, your child will have the opportunity to learn self-infusion/infusion instruction on a voluntary, informal and individual basis by trained </w:t>
      </w:r>
      <w:r w:rsidR="00152838">
        <w:rPr>
          <w:sz w:val="20"/>
        </w:rPr>
        <w:t>medical staff.  Your child can</w:t>
      </w:r>
      <w:r>
        <w:rPr>
          <w:sz w:val="20"/>
        </w:rPr>
        <w:t xml:space="preserve"> receive this important training when he/she needs factor replacement during camp, but only if the child is volun</w:t>
      </w:r>
      <w:r w:rsidR="00152838">
        <w:rPr>
          <w:sz w:val="20"/>
        </w:rPr>
        <w:t>tarily ready to infuse himself/</w:t>
      </w:r>
      <w:r>
        <w:rPr>
          <w:sz w:val="20"/>
        </w:rPr>
        <w:t xml:space="preserve">herself or </w:t>
      </w:r>
      <w:r w:rsidR="00152838">
        <w:rPr>
          <w:sz w:val="20"/>
        </w:rPr>
        <w:t xml:space="preserve">their </w:t>
      </w:r>
      <w:r>
        <w:rPr>
          <w:sz w:val="20"/>
        </w:rPr>
        <w:t>sibling.  This training is also available to children who may not need to infuse for medical necessity.</w:t>
      </w:r>
    </w:p>
    <w:p w14:paraId="118A9B24" w14:textId="77777777" w:rsidR="00607976" w:rsidRDefault="00607976" w:rsidP="006F799B">
      <w:pPr>
        <w:rPr>
          <w:sz w:val="20"/>
        </w:rPr>
      </w:pPr>
    </w:p>
    <w:p w14:paraId="0D6E74BF" w14:textId="77777777" w:rsidR="00607976" w:rsidRDefault="00E5579E" w:rsidP="006F799B">
      <w:pPr>
        <w:rPr>
          <w:sz w:val="20"/>
        </w:rPr>
      </w:pPr>
      <w:r>
        <w:rPr>
          <w:sz w:val="20"/>
        </w:rPr>
        <w:t>I</w:t>
      </w:r>
      <w:r w:rsidR="002A70C4">
        <w:rPr>
          <w:sz w:val="20"/>
        </w:rPr>
        <w:t xml:space="preserve"> </w:t>
      </w:r>
      <w:r>
        <w:rPr>
          <w:sz w:val="20"/>
        </w:rPr>
        <w:t>grant permission</w:t>
      </w:r>
      <w:r w:rsidR="002A70C4">
        <w:rPr>
          <w:sz w:val="20"/>
        </w:rPr>
        <w:t xml:space="preserve"> for my child </w:t>
      </w:r>
      <w:r>
        <w:rPr>
          <w:sz w:val="20"/>
        </w:rPr>
        <w:t>to receive infusion instruction.</w:t>
      </w:r>
    </w:p>
    <w:p w14:paraId="61816D7F" w14:textId="77777777" w:rsidR="00607976" w:rsidRDefault="00607976" w:rsidP="006F799B">
      <w:pPr>
        <w:rPr>
          <w:sz w:val="20"/>
        </w:rPr>
      </w:pPr>
    </w:p>
    <w:p w14:paraId="3D527E20" w14:textId="77777777" w:rsidR="00607976" w:rsidRDefault="00F67F12" w:rsidP="006F799B">
      <w:pPr>
        <w:rPr>
          <w:b/>
          <w:sz w:val="20"/>
        </w:rPr>
      </w:pPr>
      <w:r>
        <w:rPr>
          <w:b/>
          <w:sz w:val="20"/>
        </w:rPr>
        <w:t xml:space="preserve">X  </w:t>
      </w:r>
      <w:r w:rsidR="002A70C4">
        <w:rPr>
          <w:b/>
          <w:sz w:val="20"/>
        </w:rPr>
        <w:t>Parent/Guardian___________________________________________________</w:t>
      </w:r>
      <w:r w:rsidR="002A70C4">
        <w:rPr>
          <w:b/>
          <w:sz w:val="20"/>
        </w:rPr>
        <w:tab/>
        <w:t>Date: ______________________________</w:t>
      </w:r>
    </w:p>
    <w:p w14:paraId="20BD5510" w14:textId="77777777" w:rsidR="00380FC8" w:rsidRDefault="00380FC8" w:rsidP="006F799B">
      <w:pPr>
        <w:rPr>
          <w:sz w:val="20"/>
        </w:rPr>
      </w:pPr>
    </w:p>
    <w:p w14:paraId="1A750C93" w14:textId="77777777" w:rsidR="00BA61C1" w:rsidRDefault="00BA61C1" w:rsidP="00BA61C1">
      <w:pPr>
        <w:widowControl/>
        <w:rPr>
          <w:b/>
          <w:sz w:val="20"/>
        </w:rPr>
      </w:pPr>
      <w:r>
        <w:rPr>
          <w:b/>
          <w:sz w:val="20"/>
        </w:rPr>
        <w:br w:type="page"/>
      </w:r>
    </w:p>
    <w:p w14:paraId="17701B00" w14:textId="77777777" w:rsidR="00BA61C1" w:rsidRDefault="00BA61C1" w:rsidP="006F799B">
      <w:pPr>
        <w:rPr>
          <w:b/>
          <w:sz w:val="20"/>
        </w:rPr>
      </w:pPr>
    </w:p>
    <w:p w14:paraId="42C8A04C" w14:textId="77777777" w:rsidR="00152838" w:rsidRPr="00294178" w:rsidRDefault="00380FC8" w:rsidP="00294178">
      <w:pPr>
        <w:spacing w:line="360" w:lineRule="auto"/>
        <w:rPr>
          <w:b/>
          <w:sz w:val="20"/>
        </w:rPr>
      </w:pPr>
      <w:r>
        <w:rPr>
          <w:b/>
          <w:sz w:val="20"/>
        </w:rPr>
        <w:t>PERMISSION TO TREAT HEMOPHILIA AND OTHER MEDICAL CONDITIONS AT CAMP</w:t>
      </w:r>
      <w:r w:rsidR="00403310">
        <w:rPr>
          <w:b/>
          <w:sz w:val="20"/>
        </w:rPr>
        <w:t>:</w:t>
      </w:r>
    </w:p>
    <w:p w14:paraId="54B70502" w14:textId="77777777" w:rsidR="00AB1211" w:rsidRDefault="00AB1211" w:rsidP="00AB1211">
      <w:pPr>
        <w:rPr>
          <w:b/>
          <w:sz w:val="20"/>
        </w:rPr>
      </w:pPr>
      <w:r w:rsidRPr="00B6224E">
        <w:rPr>
          <w:sz w:val="20"/>
          <w:szCs w:val="20"/>
        </w:rPr>
        <w:t>I grant permission for my child to receive treatment for bleeding disorders (including infusion of factor and/or accessing port) and general medical conditions, including minor injuries, while at camp.</w:t>
      </w:r>
      <w:r>
        <w:rPr>
          <w:b/>
          <w:sz w:val="20"/>
        </w:rPr>
        <w:t xml:space="preserve">  </w:t>
      </w:r>
    </w:p>
    <w:p w14:paraId="0C48031C" w14:textId="77777777" w:rsidR="00AB1211" w:rsidRDefault="00AB1211" w:rsidP="00AB1211">
      <w:pPr>
        <w:rPr>
          <w:b/>
          <w:sz w:val="20"/>
        </w:rPr>
      </w:pPr>
    </w:p>
    <w:p w14:paraId="7A15B125" w14:textId="77777777" w:rsidR="00380FC8" w:rsidRDefault="00380FC8" w:rsidP="00152838">
      <w:pPr>
        <w:spacing w:line="360" w:lineRule="auto"/>
        <w:rPr>
          <w:b/>
          <w:sz w:val="20"/>
        </w:rPr>
      </w:pPr>
      <w:r>
        <w:rPr>
          <w:b/>
          <w:sz w:val="20"/>
        </w:rPr>
        <w:t>X  Parent/Guardian___________________________________________________</w:t>
      </w:r>
      <w:r>
        <w:rPr>
          <w:b/>
          <w:sz w:val="20"/>
        </w:rPr>
        <w:tab/>
        <w:t>Date: ______________________________</w:t>
      </w:r>
    </w:p>
    <w:p w14:paraId="539C776A" w14:textId="77777777" w:rsidR="00BA61C1" w:rsidRDefault="00BA61C1" w:rsidP="00AD74C7">
      <w:pPr>
        <w:widowControl/>
        <w:rPr>
          <w:b/>
          <w:sz w:val="20"/>
        </w:rPr>
      </w:pPr>
    </w:p>
    <w:p w14:paraId="349DFF37" w14:textId="77777777" w:rsidR="00152838" w:rsidRDefault="00152838" w:rsidP="00AD74C7">
      <w:pPr>
        <w:widowControl/>
        <w:rPr>
          <w:b/>
          <w:sz w:val="20"/>
        </w:rPr>
      </w:pPr>
    </w:p>
    <w:p w14:paraId="2C54B56D" w14:textId="77777777" w:rsidR="00607976" w:rsidRDefault="002A70C4" w:rsidP="00152838">
      <w:pPr>
        <w:widowControl/>
        <w:spacing w:line="360" w:lineRule="auto"/>
        <w:rPr>
          <w:b/>
          <w:sz w:val="20"/>
        </w:rPr>
      </w:pPr>
      <w:r>
        <w:rPr>
          <w:b/>
          <w:sz w:val="20"/>
        </w:rPr>
        <w:t>MEDICAL RELEASE</w:t>
      </w:r>
      <w:r w:rsidR="00380FC8">
        <w:rPr>
          <w:b/>
          <w:sz w:val="20"/>
        </w:rPr>
        <w:t xml:space="preserve"> FOR TREATMENT AWAY FROM CAMP</w:t>
      </w:r>
      <w:r w:rsidR="00403310">
        <w:rPr>
          <w:b/>
          <w:sz w:val="20"/>
        </w:rPr>
        <w:t>:</w:t>
      </w:r>
    </w:p>
    <w:p w14:paraId="48C0E546" w14:textId="3348CA6A" w:rsidR="00607976" w:rsidRDefault="002A70C4" w:rsidP="006F799B">
      <w:pPr>
        <w:rPr>
          <w:sz w:val="20"/>
        </w:rPr>
      </w:pPr>
      <w:r>
        <w:rPr>
          <w:sz w:val="20"/>
        </w:rPr>
        <w:t xml:space="preserve">In case of </w:t>
      </w:r>
      <w:r w:rsidRPr="00AD74C7">
        <w:rPr>
          <w:sz w:val="20"/>
        </w:rPr>
        <w:t>medical and/or surgical emergency</w:t>
      </w:r>
      <w:r>
        <w:rPr>
          <w:sz w:val="20"/>
        </w:rPr>
        <w:t xml:space="preserve">, I authorize </w:t>
      </w:r>
      <w:r w:rsidR="00380FC8">
        <w:rPr>
          <w:sz w:val="20"/>
        </w:rPr>
        <w:t xml:space="preserve">the </w:t>
      </w:r>
      <w:r>
        <w:rPr>
          <w:sz w:val="20"/>
        </w:rPr>
        <w:t xml:space="preserve">Hemophilia Camp medical staff to </w:t>
      </w:r>
      <w:r w:rsidR="00380FC8">
        <w:rPr>
          <w:sz w:val="20"/>
        </w:rPr>
        <w:t xml:space="preserve">provide or to arrange for </w:t>
      </w:r>
      <w:r w:rsidR="00D379B6">
        <w:rPr>
          <w:sz w:val="20"/>
        </w:rPr>
        <w:t>my child (camper’s full n</w:t>
      </w:r>
      <w:r>
        <w:rPr>
          <w:sz w:val="20"/>
        </w:rPr>
        <w:t>ame):________________________________________ to receive any x-ray, anesthetic, medical, dental, surgical procedure, treatment and hospital care which is deemed advisable by and is to be rendered under the supervision of any physician, denti</w:t>
      </w:r>
      <w:r w:rsidR="00BE7936">
        <w:rPr>
          <w:sz w:val="20"/>
        </w:rPr>
        <w:t>st or surgeon licensed in Colorado</w:t>
      </w:r>
      <w:r>
        <w:rPr>
          <w:sz w:val="20"/>
        </w:rPr>
        <w:t>.</w:t>
      </w:r>
    </w:p>
    <w:p w14:paraId="2B287DA1" w14:textId="77777777" w:rsidR="00607976" w:rsidRDefault="00607976" w:rsidP="006F799B">
      <w:pPr>
        <w:rPr>
          <w:sz w:val="20"/>
        </w:rPr>
      </w:pPr>
    </w:p>
    <w:p w14:paraId="4B68631A" w14:textId="77777777" w:rsidR="00380FC8" w:rsidRDefault="002A70C4" w:rsidP="006F799B">
      <w:pPr>
        <w:rPr>
          <w:sz w:val="20"/>
        </w:rPr>
      </w:pPr>
      <w:r>
        <w:rPr>
          <w:sz w:val="20"/>
        </w:rPr>
        <w:t xml:space="preserve">In the event of a medical emergency, I grant permission for my child to </w:t>
      </w:r>
      <w:r w:rsidRPr="00AD74C7">
        <w:rPr>
          <w:sz w:val="20"/>
        </w:rPr>
        <w:t xml:space="preserve">be </w:t>
      </w:r>
      <w:r w:rsidR="00380FC8" w:rsidRPr="00AD74C7">
        <w:rPr>
          <w:sz w:val="20"/>
        </w:rPr>
        <w:t xml:space="preserve">transported or </w:t>
      </w:r>
      <w:r w:rsidRPr="00AD74C7">
        <w:rPr>
          <w:sz w:val="20"/>
        </w:rPr>
        <w:t xml:space="preserve">transferred </w:t>
      </w:r>
      <w:r w:rsidR="00380FC8" w:rsidRPr="00AD74C7">
        <w:rPr>
          <w:sz w:val="20"/>
        </w:rPr>
        <w:t>[taken]</w:t>
      </w:r>
      <w:r w:rsidR="00380FC8">
        <w:rPr>
          <w:sz w:val="20"/>
        </w:rPr>
        <w:t xml:space="preserve"> </w:t>
      </w:r>
      <w:r>
        <w:rPr>
          <w:sz w:val="20"/>
        </w:rPr>
        <w:t>to a</w:t>
      </w:r>
      <w:r w:rsidR="00380FC8">
        <w:rPr>
          <w:sz w:val="20"/>
        </w:rPr>
        <w:t xml:space="preserve"> medical facility for treatment and care</w:t>
      </w:r>
      <w:r>
        <w:rPr>
          <w:sz w:val="20"/>
        </w:rPr>
        <w:t xml:space="preserve"> at the discr</w:t>
      </w:r>
      <w:r w:rsidR="00380FC8">
        <w:rPr>
          <w:sz w:val="20"/>
        </w:rPr>
        <w:t xml:space="preserve">etion of the camp medical staff.   </w:t>
      </w:r>
    </w:p>
    <w:p w14:paraId="7EAEBF92" w14:textId="77777777" w:rsidR="00380FC8" w:rsidRDefault="00380FC8" w:rsidP="006F799B">
      <w:pPr>
        <w:rPr>
          <w:sz w:val="20"/>
        </w:rPr>
      </w:pPr>
    </w:p>
    <w:p w14:paraId="10F85028" w14:textId="77777777" w:rsidR="00607976" w:rsidRDefault="002A70C4" w:rsidP="006F799B">
      <w:pPr>
        <w:rPr>
          <w:sz w:val="20"/>
        </w:rPr>
      </w:pPr>
      <w:r>
        <w:rPr>
          <w:sz w:val="20"/>
        </w:rPr>
        <w:t>I will be responsible for all costs incurred for emergency, inpatient or outpatient care.  I understand that my child will be covered solely by the medical insurance policy in which he/she is enrolled.</w:t>
      </w:r>
    </w:p>
    <w:p w14:paraId="2127DBC9" w14:textId="77777777" w:rsidR="00607976" w:rsidRDefault="00607976" w:rsidP="006F799B">
      <w:pPr>
        <w:rPr>
          <w:sz w:val="20"/>
        </w:rPr>
      </w:pPr>
    </w:p>
    <w:p w14:paraId="11276BEA" w14:textId="77777777" w:rsidR="00607976" w:rsidRDefault="002A70C4" w:rsidP="006F799B">
      <w:pPr>
        <w:rPr>
          <w:sz w:val="20"/>
        </w:rPr>
      </w:pPr>
      <w:r>
        <w:rPr>
          <w:sz w:val="20"/>
        </w:rPr>
        <w:t>I authorize a licensed professional to dispense any medication recommended or prescribed by a physician to my child.</w:t>
      </w:r>
    </w:p>
    <w:p w14:paraId="3063A4D5" w14:textId="77777777" w:rsidR="00607976" w:rsidRDefault="00607976" w:rsidP="006F799B">
      <w:pPr>
        <w:rPr>
          <w:b/>
          <w:sz w:val="20"/>
        </w:rPr>
      </w:pPr>
    </w:p>
    <w:p w14:paraId="79B75B63" w14:textId="77777777" w:rsidR="00607976" w:rsidRDefault="002A70C4" w:rsidP="006F799B">
      <w:pPr>
        <w:rPr>
          <w:b/>
          <w:sz w:val="20"/>
        </w:rPr>
      </w:pPr>
      <w:r>
        <w:rPr>
          <w:b/>
          <w:sz w:val="20"/>
        </w:rPr>
        <w:t>X Parent/Guardian __________________________________________________</w:t>
      </w:r>
      <w:r>
        <w:rPr>
          <w:b/>
          <w:sz w:val="20"/>
        </w:rPr>
        <w:tab/>
        <w:t>Date:_______________________________</w:t>
      </w:r>
    </w:p>
    <w:p w14:paraId="0A39E745" w14:textId="77777777" w:rsidR="00607976" w:rsidRDefault="00607976" w:rsidP="006F799B">
      <w:pPr>
        <w:rPr>
          <w:b/>
          <w:sz w:val="20"/>
        </w:rPr>
      </w:pPr>
    </w:p>
    <w:p w14:paraId="6A69F0BF" w14:textId="77777777" w:rsidR="00607976" w:rsidRDefault="00607976" w:rsidP="006F799B">
      <w:pPr>
        <w:rPr>
          <w:b/>
          <w:sz w:val="20"/>
        </w:rPr>
      </w:pPr>
    </w:p>
    <w:p w14:paraId="7D45AF71" w14:textId="77777777" w:rsidR="00607976" w:rsidRDefault="002A70C4" w:rsidP="00152838">
      <w:pPr>
        <w:spacing w:line="360" w:lineRule="auto"/>
        <w:rPr>
          <w:b/>
          <w:sz w:val="20"/>
        </w:rPr>
      </w:pPr>
      <w:r>
        <w:rPr>
          <w:b/>
          <w:sz w:val="20"/>
        </w:rPr>
        <w:t>AUTHORIZATION FOR ADMINISTRATION OF OVER-THE-COUNTER MEDICATION AT HEMOPHILIA CAMP</w:t>
      </w:r>
      <w:r w:rsidR="00403310">
        <w:rPr>
          <w:b/>
          <w:sz w:val="20"/>
        </w:rPr>
        <w:t>:</w:t>
      </w:r>
    </w:p>
    <w:p w14:paraId="75687D01" w14:textId="1D604A62" w:rsidR="00607976" w:rsidRPr="00E5579E" w:rsidRDefault="00380FC8" w:rsidP="006F799B">
      <w:pPr>
        <w:rPr>
          <w:sz w:val="20"/>
        </w:rPr>
      </w:pPr>
      <w:r>
        <w:rPr>
          <w:sz w:val="20"/>
        </w:rPr>
        <w:t xml:space="preserve">If your child has a minor health problem that can be treated with </w:t>
      </w:r>
      <w:r w:rsidR="00C062BC">
        <w:rPr>
          <w:sz w:val="20"/>
        </w:rPr>
        <w:t>over the counter medications, ointment</w:t>
      </w:r>
      <w:r w:rsidR="00403310">
        <w:rPr>
          <w:sz w:val="20"/>
        </w:rPr>
        <w:t>s, bandages or splints, the camp</w:t>
      </w:r>
      <w:r w:rsidR="00C062BC">
        <w:rPr>
          <w:sz w:val="20"/>
        </w:rPr>
        <w:t xml:space="preserve"> nurses, physical therapists or physicians ma</w:t>
      </w:r>
      <w:r w:rsidR="00403310">
        <w:rPr>
          <w:sz w:val="20"/>
        </w:rPr>
        <w:t>y provide care if you approve.</w:t>
      </w:r>
      <w:r w:rsidR="00C062BC">
        <w:rPr>
          <w:sz w:val="20"/>
        </w:rPr>
        <w:t xml:space="preserve"> </w:t>
      </w:r>
      <w:r w:rsidR="002A70C4">
        <w:rPr>
          <w:sz w:val="20"/>
        </w:rPr>
        <w:t xml:space="preserve"> </w:t>
      </w:r>
      <w:r w:rsidR="006F534D">
        <w:rPr>
          <w:sz w:val="20"/>
        </w:rPr>
        <w:t>A small supply of over-the-counter medications is</w:t>
      </w:r>
      <w:r w:rsidR="00C062BC">
        <w:rPr>
          <w:sz w:val="20"/>
        </w:rPr>
        <w:t xml:space="preserve"> available at camp.</w:t>
      </w:r>
      <w:r w:rsidR="002A70C4">
        <w:rPr>
          <w:sz w:val="20"/>
        </w:rPr>
        <w:t xml:space="preserve">  These medications are dispensed, as needed, unde</w:t>
      </w:r>
      <w:r w:rsidR="00BE7936">
        <w:rPr>
          <w:sz w:val="20"/>
        </w:rPr>
        <w:t xml:space="preserve">r the </w:t>
      </w:r>
      <w:r w:rsidR="00BF459F">
        <w:rPr>
          <w:sz w:val="20"/>
        </w:rPr>
        <w:t>standing orders of the Colorado HTC</w:t>
      </w:r>
      <w:r w:rsidR="002A70C4">
        <w:rPr>
          <w:sz w:val="20"/>
        </w:rPr>
        <w:t xml:space="preserve"> consulting physicians.  Your personal physician does not need to sign for the medications listed below. </w:t>
      </w:r>
      <w:r w:rsidR="00D379B6">
        <w:rPr>
          <w:sz w:val="20"/>
        </w:rPr>
        <w:t xml:space="preserve"> </w:t>
      </w:r>
      <w:r w:rsidR="00AD74C7" w:rsidRPr="00E5579E">
        <w:rPr>
          <w:sz w:val="20"/>
        </w:rPr>
        <w:t>The</w:t>
      </w:r>
      <w:r w:rsidR="002A70C4" w:rsidRPr="00E5579E">
        <w:rPr>
          <w:sz w:val="20"/>
        </w:rPr>
        <w:t xml:space="preserve"> </w:t>
      </w:r>
      <w:r w:rsidR="00AD74C7" w:rsidRPr="00E5579E">
        <w:rPr>
          <w:sz w:val="20"/>
        </w:rPr>
        <w:t>health history form is checked for allergies before any medication is given.</w:t>
      </w:r>
      <w:r w:rsidR="00BA61C1" w:rsidRPr="00E5579E">
        <w:rPr>
          <w:sz w:val="20"/>
        </w:rPr>
        <w:t xml:space="preserve">  </w:t>
      </w:r>
      <w:r w:rsidR="00E5579E" w:rsidRPr="00E5579E">
        <w:rPr>
          <w:sz w:val="20"/>
        </w:rPr>
        <w:t xml:space="preserve">If this list contains medications that you </w:t>
      </w:r>
      <w:r w:rsidR="00BF459F" w:rsidRPr="00770CED">
        <w:rPr>
          <w:sz w:val="20"/>
          <w:highlight w:val="yellow"/>
          <w:u w:val="single"/>
        </w:rPr>
        <w:t xml:space="preserve">do </w:t>
      </w:r>
      <w:r w:rsidR="00BF459F" w:rsidRPr="00770CED">
        <w:rPr>
          <w:b/>
          <w:sz w:val="20"/>
          <w:highlight w:val="yellow"/>
          <w:u w:val="single"/>
        </w:rPr>
        <w:t>NOT</w:t>
      </w:r>
      <w:r w:rsidR="00E5579E" w:rsidRPr="00770CED">
        <w:rPr>
          <w:sz w:val="20"/>
          <w:highlight w:val="yellow"/>
          <w:u w:val="single"/>
        </w:rPr>
        <w:t xml:space="preserve"> want your child to receive</w:t>
      </w:r>
      <w:r w:rsidR="00E5579E" w:rsidRPr="00E5579E">
        <w:rPr>
          <w:sz w:val="20"/>
        </w:rPr>
        <w:t>, draw a line through that medication</w:t>
      </w:r>
      <w:r w:rsidR="00BF459F">
        <w:rPr>
          <w:sz w:val="20"/>
        </w:rPr>
        <w:t xml:space="preserve"> with your initials</w:t>
      </w:r>
      <w:r w:rsidR="00E5579E" w:rsidRPr="00E5579E">
        <w:rPr>
          <w:sz w:val="20"/>
        </w:rPr>
        <w:t xml:space="preserve">.  </w:t>
      </w:r>
      <w:r w:rsidR="002A70C4" w:rsidRPr="00E5579E">
        <w:rPr>
          <w:sz w:val="20"/>
        </w:rPr>
        <w:t>Medications stocked at camp are:</w:t>
      </w:r>
    </w:p>
    <w:p w14:paraId="4490926A" w14:textId="77777777" w:rsidR="00AD74C7" w:rsidRDefault="00AD74C7" w:rsidP="006F799B">
      <w:pPr>
        <w:rPr>
          <w:b/>
          <w:sz w:val="20"/>
        </w:rPr>
      </w:pPr>
    </w:p>
    <w:p w14:paraId="794DBA81" w14:textId="77777777" w:rsidR="00C062BC" w:rsidRPr="008F6DD1" w:rsidRDefault="008F6DD1" w:rsidP="006F799B">
      <w:pPr>
        <w:rPr>
          <w:b/>
          <w:sz w:val="20"/>
        </w:rPr>
      </w:pPr>
      <w:r>
        <w:rPr>
          <w:b/>
          <w:sz w:val="20"/>
        </w:rPr>
        <w:t>Taken by Mouth</w:t>
      </w:r>
      <w:r w:rsidR="00165639" w:rsidRPr="00165639">
        <w:rPr>
          <w:b/>
          <w:sz w:val="20"/>
        </w:rPr>
        <w:t xml:space="preserve"> </w:t>
      </w:r>
      <w:r w:rsidR="00165639">
        <w:rPr>
          <w:b/>
          <w:sz w:val="20"/>
        </w:rPr>
        <w:tab/>
      </w:r>
      <w:r w:rsidR="00165639">
        <w:rPr>
          <w:b/>
          <w:sz w:val="20"/>
        </w:rPr>
        <w:tab/>
      </w:r>
      <w:r w:rsidR="00165639">
        <w:rPr>
          <w:b/>
          <w:sz w:val="20"/>
        </w:rPr>
        <w:tab/>
        <w:t>Creams &amp; Ointments</w:t>
      </w:r>
      <w:r w:rsidR="00165639">
        <w:rPr>
          <w:b/>
          <w:sz w:val="20"/>
        </w:rPr>
        <w:tab/>
      </w:r>
      <w:r w:rsidR="00165639">
        <w:rPr>
          <w:b/>
          <w:sz w:val="20"/>
        </w:rPr>
        <w:tab/>
      </w:r>
      <w:r w:rsidR="00165639">
        <w:rPr>
          <w:b/>
          <w:sz w:val="20"/>
        </w:rPr>
        <w:tab/>
      </w:r>
      <w:r w:rsidR="00165639">
        <w:rPr>
          <w:b/>
          <w:sz w:val="20"/>
        </w:rPr>
        <w:tab/>
        <w:t>Sprays &amp; Other</w:t>
      </w:r>
    </w:p>
    <w:p w14:paraId="35F8EA70" w14:textId="77777777" w:rsidR="00165639" w:rsidRDefault="00C062BC" w:rsidP="00165639">
      <w:pPr>
        <w:rPr>
          <w:sz w:val="20"/>
        </w:rPr>
      </w:pPr>
      <w:r>
        <w:rPr>
          <w:sz w:val="20"/>
        </w:rPr>
        <w:t xml:space="preserve">Non-aspirin pain/fever relievers </w:t>
      </w:r>
      <w:r w:rsidR="00165639">
        <w:rPr>
          <w:sz w:val="20"/>
        </w:rPr>
        <w:tab/>
      </w:r>
      <w:r w:rsidR="00165639">
        <w:rPr>
          <w:sz w:val="20"/>
        </w:rPr>
        <w:tab/>
        <w:t>Antibiotic cream or ointment</w:t>
      </w:r>
      <w:r w:rsidR="00165639" w:rsidRPr="00165639">
        <w:rPr>
          <w:sz w:val="20"/>
        </w:rPr>
        <w:t xml:space="preserve"> </w:t>
      </w:r>
      <w:r w:rsidR="00165639">
        <w:rPr>
          <w:sz w:val="20"/>
        </w:rPr>
        <w:tab/>
      </w:r>
      <w:r w:rsidR="00165639">
        <w:rPr>
          <w:sz w:val="20"/>
        </w:rPr>
        <w:tab/>
      </w:r>
      <w:r w:rsidR="00165639">
        <w:rPr>
          <w:sz w:val="20"/>
        </w:rPr>
        <w:tab/>
        <w:t>Afrin/Neo-synephrine</w:t>
      </w:r>
    </w:p>
    <w:p w14:paraId="2946A308" w14:textId="77777777" w:rsidR="00165639" w:rsidRDefault="00165639" w:rsidP="00165639">
      <w:pPr>
        <w:rPr>
          <w:sz w:val="20"/>
        </w:rPr>
      </w:pPr>
      <w:r>
        <w:rPr>
          <w:sz w:val="20"/>
        </w:rPr>
        <w:t xml:space="preserve">     </w:t>
      </w:r>
      <w:r w:rsidR="00C062BC">
        <w:rPr>
          <w:sz w:val="20"/>
        </w:rPr>
        <w:t xml:space="preserve">[acetaminophen/Tylenol] - chewable, </w:t>
      </w:r>
      <w:r>
        <w:rPr>
          <w:sz w:val="20"/>
        </w:rPr>
        <w:tab/>
        <w:t>Cream for itching (Hydrocortisone)</w:t>
      </w:r>
      <w:r>
        <w:rPr>
          <w:sz w:val="20"/>
        </w:rPr>
        <w:tab/>
      </w:r>
      <w:r>
        <w:rPr>
          <w:sz w:val="20"/>
        </w:rPr>
        <w:tab/>
      </w:r>
      <w:r>
        <w:rPr>
          <w:sz w:val="20"/>
        </w:rPr>
        <w:tab/>
        <w:t>Nasal Cease</w:t>
      </w:r>
    </w:p>
    <w:p w14:paraId="15E9234E" w14:textId="77777777" w:rsidR="00165639" w:rsidRDefault="00165639" w:rsidP="00165639">
      <w:pPr>
        <w:rPr>
          <w:sz w:val="20"/>
        </w:rPr>
      </w:pPr>
      <w:r>
        <w:rPr>
          <w:sz w:val="20"/>
        </w:rPr>
        <w:t xml:space="preserve">     </w:t>
      </w:r>
      <w:r w:rsidR="00C062BC">
        <w:rPr>
          <w:sz w:val="20"/>
        </w:rPr>
        <w:t>liquid, gel caps and pills</w:t>
      </w:r>
      <w:r>
        <w:rPr>
          <w:sz w:val="20"/>
        </w:rPr>
        <w:tab/>
      </w:r>
      <w:r>
        <w:rPr>
          <w:sz w:val="20"/>
        </w:rPr>
        <w:tab/>
        <w:t>Sunburn  cream or gel (Aloe Vera)</w:t>
      </w:r>
      <w:r>
        <w:rPr>
          <w:sz w:val="20"/>
        </w:rPr>
        <w:tab/>
      </w:r>
      <w:r>
        <w:rPr>
          <w:sz w:val="20"/>
        </w:rPr>
        <w:tab/>
      </w:r>
      <w:r>
        <w:rPr>
          <w:sz w:val="20"/>
        </w:rPr>
        <w:tab/>
        <w:t>Nasal QR</w:t>
      </w:r>
    </w:p>
    <w:p w14:paraId="2BFC200F" w14:textId="77777777" w:rsidR="00165639" w:rsidRPr="00C062BC" w:rsidRDefault="00165639" w:rsidP="00165639">
      <w:pPr>
        <w:rPr>
          <w:b/>
          <w:sz w:val="20"/>
        </w:rPr>
      </w:pPr>
      <w:r>
        <w:rPr>
          <w:sz w:val="20"/>
        </w:rPr>
        <w:t>Antihistamines (Benadryl)</w:t>
      </w:r>
      <w:r>
        <w:rPr>
          <w:sz w:val="20"/>
        </w:rPr>
        <w:tab/>
      </w:r>
      <w:r>
        <w:rPr>
          <w:sz w:val="20"/>
        </w:rPr>
        <w:tab/>
      </w:r>
      <w:r>
        <w:rPr>
          <w:sz w:val="20"/>
        </w:rPr>
        <w:tab/>
        <w:t>Blistex</w:t>
      </w:r>
      <w:r>
        <w:rPr>
          <w:sz w:val="20"/>
        </w:rPr>
        <w:tab/>
      </w:r>
      <w:r>
        <w:rPr>
          <w:sz w:val="20"/>
        </w:rPr>
        <w:tab/>
      </w:r>
      <w:r>
        <w:rPr>
          <w:sz w:val="20"/>
        </w:rPr>
        <w:tab/>
      </w:r>
      <w:r>
        <w:rPr>
          <w:sz w:val="20"/>
        </w:rPr>
        <w:tab/>
      </w:r>
      <w:r>
        <w:rPr>
          <w:sz w:val="20"/>
        </w:rPr>
        <w:tab/>
      </w:r>
      <w:r>
        <w:rPr>
          <w:sz w:val="20"/>
        </w:rPr>
        <w:tab/>
        <w:t>“Bug” spray</w:t>
      </w:r>
    </w:p>
    <w:p w14:paraId="0266A630" w14:textId="77777777" w:rsidR="00165639" w:rsidRDefault="00165639" w:rsidP="00165639">
      <w:pPr>
        <w:rPr>
          <w:sz w:val="20"/>
        </w:rPr>
      </w:pPr>
      <w:r>
        <w:rPr>
          <w:sz w:val="20"/>
        </w:rPr>
        <w:t>Decongestants</w:t>
      </w:r>
      <w:r>
        <w:rPr>
          <w:sz w:val="20"/>
        </w:rPr>
        <w:tab/>
      </w:r>
      <w:r>
        <w:rPr>
          <w:sz w:val="20"/>
        </w:rPr>
        <w:tab/>
      </w:r>
      <w:r>
        <w:rPr>
          <w:sz w:val="20"/>
        </w:rPr>
        <w:tab/>
      </w:r>
      <w:r>
        <w:rPr>
          <w:sz w:val="20"/>
        </w:rPr>
        <w:tab/>
        <w:t>Silvadene (For Burns)</w:t>
      </w:r>
      <w:r>
        <w:rPr>
          <w:sz w:val="20"/>
        </w:rPr>
        <w:tab/>
      </w:r>
      <w:r>
        <w:rPr>
          <w:sz w:val="20"/>
        </w:rPr>
        <w:tab/>
      </w:r>
      <w:r>
        <w:rPr>
          <w:sz w:val="20"/>
        </w:rPr>
        <w:tab/>
      </w:r>
      <w:r>
        <w:rPr>
          <w:sz w:val="20"/>
        </w:rPr>
        <w:tab/>
        <w:t>Throat spray (Chloraseptic)</w:t>
      </w:r>
    </w:p>
    <w:p w14:paraId="37021E89" w14:textId="77777777" w:rsidR="00165639" w:rsidRDefault="00165639" w:rsidP="00165639">
      <w:pPr>
        <w:rPr>
          <w:sz w:val="20"/>
        </w:rPr>
      </w:pPr>
      <w:r>
        <w:rPr>
          <w:sz w:val="20"/>
        </w:rPr>
        <w:t>Ibuprofen</w:t>
      </w:r>
      <w:r>
        <w:rPr>
          <w:sz w:val="20"/>
        </w:rPr>
        <w:tab/>
      </w:r>
      <w:r>
        <w:rPr>
          <w:sz w:val="20"/>
        </w:rPr>
        <w:tab/>
      </w:r>
      <w:r>
        <w:rPr>
          <w:sz w:val="20"/>
        </w:rPr>
        <w:tab/>
      </w:r>
      <w:r>
        <w:rPr>
          <w:sz w:val="20"/>
        </w:rPr>
        <w:tab/>
        <w:t>Athlete’s foot cream (Lotrimin)</w:t>
      </w:r>
      <w:r>
        <w:rPr>
          <w:sz w:val="20"/>
        </w:rPr>
        <w:tab/>
      </w:r>
      <w:r>
        <w:rPr>
          <w:sz w:val="20"/>
        </w:rPr>
        <w:tab/>
      </w:r>
      <w:r>
        <w:rPr>
          <w:sz w:val="20"/>
        </w:rPr>
        <w:tab/>
        <w:t>First Aid Spray (Bactine)</w:t>
      </w:r>
      <w:r>
        <w:rPr>
          <w:sz w:val="20"/>
        </w:rPr>
        <w:tab/>
      </w:r>
      <w:r>
        <w:rPr>
          <w:sz w:val="20"/>
        </w:rPr>
        <w:tab/>
      </w:r>
    </w:p>
    <w:p w14:paraId="675A2FDB" w14:textId="77777777" w:rsidR="00165639" w:rsidRDefault="00165639" w:rsidP="00165639">
      <w:pPr>
        <w:rPr>
          <w:sz w:val="20"/>
        </w:rPr>
      </w:pPr>
      <w:r>
        <w:rPr>
          <w:sz w:val="20"/>
        </w:rPr>
        <w:t>Imodium (anti-diarrheal)</w:t>
      </w:r>
      <w:r>
        <w:rPr>
          <w:sz w:val="20"/>
        </w:rPr>
        <w:tab/>
      </w:r>
      <w:r>
        <w:rPr>
          <w:sz w:val="20"/>
        </w:rPr>
        <w:tab/>
      </w:r>
      <w:r>
        <w:rPr>
          <w:sz w:val="20"/>
        </w:rPr>
        <w:tab/>
        <w:t>Calamine lotion</w:t>
      </w:r>
      <w:r>
        <w:rPr>
          <w:sz w:val="20"/>
        </w:rPr>
        <w:tab/>
      </w:r>
      <w:r>
        <w:rPr>
          <w:sz w:val="20"/>
        </w:rPr>
        <w:tab/>
      </w:r>
      <w:r>
        <w:rPr>
          <w:sz w:val="20"/>
        </w:rPr>
        <w:tab/>
      </w:r>
      <w:r>
        <w:rPr>
          <w:sz w:val="20"/>
        </w:rPr>
        <w:tab/>
      </w:r>
      <w:r>
        <w:rPr>
          <w:sz w:val="20"/>
        </w:rPr>
        <w:tab/>
      </w:r>
      <w:r w:rsidR="00D26834">
        <w:rPr>
          <w:sz w:val="20"/>
        </w:rPr>
        <w:t>Benadryl</w:t>
      </w:r>
    </w:p>
    <w:p w14:paraId="09EADD59" w14:textId="77777777" w:rsidR="00165639" w:rsidRDefault="00165639" w:rsidP="00165639">
      <w:pPr>
        <w:rPr>
          <w:sz w:val="20"/>
        </w:rPr>
      </w:pPr>
      <w:r>
        <w:rPr>
          <w:sz w:val="20"/>
        </w:rPr>
        <w:t>TUMS, Maalox or other antacid</w:t>
      </w:r>
      <w:r>
        <w:rPr>
          <w:sz w:val="20"/>
        </w:rPr>
        <w:tab/>
      </w:r>
      <w:r>
        <w:rPr>
          <w:sz w:val="20"/>
        </w:rPr>
        <w:tab/>
        <w:t>EMLA or other numbing cream</w:t>
      </w:r>
      <w:r>
        <w:rPr>
          <w:sz w:val="20"/>
        </w:rPr>
        <w:tab/>
      </w:r>
      <w:r>
        <w:rPr>
          <w:sz w:val="20"/>
        </w:rPr>
        <w:tab/>
      </w:r>
      <w:r>
        <w:rPr>
          <w:sz w:val="20"/>
        </w:rPr>
        <w:tab/>
        <w:t>Soap for poison oak (Teonu)</w:t>
      </w:r>
      <w:r>
        <w:rPr>
          <w:sz w:val="20"/>
        </w:rPr>
        <w:tab/>
      </w:r>
    </w:p>
    <w:p w14:paraId="123A4B51" w14:textId="77777777" w:rsidR="00165639" w:rsidRDefault="00165639" w:rsidP="00165639">
      <w:pPr>
        <w:rPr>
          <w:sz w:val="20"/>
        </w:rPr>
      </w:pPr>
      <w:r>
        <w:rPr>
          <w:sz w:val="20"/>
        </w:rPr>
        <w:t>Throat lozenges (Cepacol)</w:t>
      </w:r>
      <w:r>
        <w:rPr>
          <w:sz w:val="20"/>
        </w:rPr>
        <w:tab/>
      </w:r>
      <w:r>
        <w:rPr>
          <w:sz w:val="20"/>
        </w:rPr>
        <w:tab/>
      </w:r>
      <w:r>
        <w:rPr>
          <w:sz w:val="20"/>
        </w:rPr>
        <w:tab/>
        <w:t>Sunscreen</w:t>
      </w:r>
      <w:r>
        <w:rPr>
          <w:sz w:val="20"/>
        </w:rPr>
        <w:tab/>
      </w:r>
      <w:r>
        <w:rPr>
          <w:sz w:val="20"/>
        </w:rPr>
        <w:tab/>
      </w:r>
      <w:r>
        <w:rPr>
          <w:sz w:val="20"/>
        </w:rPr>
        <w:tab/>
      </w:r>
      <w:r>
        <w:rPr>
          <w:sz w:val="20"/>
        </w:rPr>
        <w:tab/>
      </w:r>
    </w:p>
    <w:p w14:paraId="61682DCD" w14:textId="77777777" w:rsidR="001C50FF" w:rsidRDefault="00165639" w:rsidP="006F799B">
      <w:pPr>
        <w:rPr>
          <w:sz w:val="20"/>
        </w:rPr>
      </w:pPr>
      <w:r>
        <w:rPr>
          <w:sz w:val="20"/>
        </w:rPr>
        <w:tab/>
      </w:r>
      <w:r>
        <w:rPr>
          <w:sz w:val="20"/>
        </w:rPr>
        <w:tab/>
      </w:r>
      <w:r>
        <w:rPr>
          <w:sz w:val="20"/>
        </w:rPr>
        <w:tab/>
      </w:r>
      <w:r>
        <w:rPr>
          <w:sz w:val="20"/>
        </w:rPr>
        <w:tab/>
      </w:r>
      <w:r>
        <w:rPr>
          <w:sz w:val="20"/>
        </w:rPr>
        <w:tab/>
      </w:r>
    </w:p>
    <w:p w14:paraId="74B20755" w14:textId="77777777" w:rsidR="00607976" w:rsidRDefault="002A70C4" w:rsidP="006F799B">
      <w:pPr>
        <w:rPr>
          <w:sz w:val="20"/>
        </w:rPr>
      </w:pPr>
      <w:r>
        <w:rPr>
          <w:sz w:val="20"/>
        </w:rPr>
        <w:t>Brand names have been listed, but their generic equivalent or the same medication of a different brand name may be substituted.</w:t>
      </w:r>
    </w:p>
    <w:p w14:paraId="6CD03D5D" w14:textId="77777777" w:rsidR="005C5418" w:rsidRDefault="005C5418" w:rsidP="006F799B">
      <w:pPr>
        <w:rPr>
          <w:sz w:val="20"/>
        </w:rPr>
      </w:pPr>
    </w:p>
    <w:p w14:paraId="0BCF11CC" w14:textId="77777777" w:rsidR="005C5418" w:rsidRDefault="005C5418" w:rsidP="006F799B">
      <w:pPr>
        <w:rPr>
          <w:sz w:val="20"/>
        </w:rPr>
      </w:pPr>
      <w:r>
        <w:rPr>
          <w:sz w:val="20"/>
        </w:rPr>
        <w:t xml:space="preserve">Injectable Epinephrine is a prescription medication that is kept on site for use in the event of a life-threatening allergic reaction.  </w:t>
      </w:r>
    </w:p>
    <w:p w14:paraId="21EA8013" w14:textId="77777777" w:rsidR="00607976" w:rsidRDefault="00607976" w:rsidP="006F799B">
      <w:pPr>
        <w:rPr>
          <w:b/>
          <w:sz w:val="20"/>
        </w:rPr>
      </w:pPr>
    </w:p>
    <w:p w14:paraId="3C401EE3" w14:textId="77777777" w:rsidR="00607976" w:rsidRPr="00D379B6" w:rsidRDefault="002A70C4" w:rsidP="006F799B">
      <w:pPr>
        <w:rPr>
          <w:sz w:val="20"/>
        </w:rPr>
      </w:pPr>
      <w:r w:rsidRPr="00D379B6">
        <w:rPr>
          <w:sz w:val="20"/>
        </w:rPr>
        <w:t>I authorize the Hemophilia Camp Medical Staff to dispen</w:t>
      </w:r>
      <w:r w:rsidR="008F6DD1" w:rsidRPr="00D379B6">
        <w:rPr>
          <w:sz w:val="20"/>
        </w:rPr>
        <w:t xml:space="preserve">se over-the-counter medication </w:t>
      </w:r>
      <w:r w:rsidRPr="00D379B6">
        <w:rPr>
          <w:sz w:val="20"/>
        </w:rPr>
        <w:t>under the direction of the consulting physician’s standing orders, as needed, to my child while at Hemophilia Camp.</w:t>
      </w:r>
    </w:p>
    <w:p w14:paraId="02EDB6F8" w14:textId="77777777" w:rsidR="00E5579E" w:rsidRDefault="00E5579E" w:rsidP="006F799B">
      <w:pPr>
        <w:rPr>
          <w:b/>
          <w:sz w:val="20"/>
        </w:rPr>
      </w:pPr>
    </w:p>
    <w:p w14:paraId="74910D06" w14:textId="77777777" w:rsidR="005C5418" w:rsidRDefault="005C5418" w:rsidP="006F799B">
      <w:pPr>
        <w:rPr>
          <w:b/>
          <w:sz w:val="20"/>
        </w:rPr>
      </w:pPr>
    </w:p>
    <w:p w14:paraId="7BADA394" w14:textId="77777777" w:rsidR="00607976" w:rsidRDefault="002A70C4" w:rsidP="006F799B">
      <w:pPr>
        <w:rPr>
          <w:b/>
          <w:sz w:val="20"/>
        </w:rPr>
      </w:pPr>
      <w:r>
        <w:rPr>
          <w:b/>
          <w:sz w:val="20"/>
        </w:rPr>
        <w:t>X Parent/Guardian _________________________________________________</w:t>
      </w:r>
      <w:r>
        <w:rPr>
          <w:b/>
          <w:sz w:val="20"/>
        </w:rPr>
        <w:tab/>
        <w:t>Date: ______________________________</w:t>
      </w:r>
    </w:p>
    <w:p w14:paraId="4F695409" w14:textId="77777777" w:rsidR="00607976" w:rsidRDefault="00607976" w:rsidP="006F799B">
      <w:pPr>
        <w:rPr>
          <w:b/>
          <w:sz w:val="20"/>
        </w:rPr>
      </w:pPr>
    </w:p>
    <w:p w14:paraId="16C9AD12" w14:textId="77777777" w:rsidR="00D379B6" w:rsidRDefault="00D379B6">
      <w:pPr>
        <w:widowControl/>
        <w:rPr>
          <w:b/>
          <w:sz w:val="20"/>
        </w:rPr>
      </w:pPr>
      <w:r>
        <w:rPr>
          <w:b/>
          <w:sz w:val="20"/>
        </w:rPr>
        <w:br w:type="page"/>
      </w:r>
    </w:p>
    <w:p w14:paraId="5201502C" w14:textId="77777777" w:rsidR="00D379B6" w:rsidRDefault="00D379B6" w:rsidP="006F799B">
      <w:pPr>
        <w:rPr>
          <w:b/>
          <w:sz w:val="20"/>
        </w:rPr>
      </w:pPr>
    </w:p>
    <w:p w14:paraId="176D9083" w14:textId="77777777" w:rsidR="00294178" w:rsidRPr="00D379B6" w:rsidRDefault="002A70C4" w:rsidP="00FE6D4D">
      <w:pPr>
        <w:spacing w:line="360" w:lineRule="auto"/>
        <w:rPr>
          <w:b/>
          <w:sz w:val="20"/>
        </w:rPr>
      </w:pPr>
      <w:r w:rsidRPr="00BA61C1">
        <w:rPr>
          <w:b/>
          <w:sz w:val="20"/>
        </w:rPr>
        <w:t>INSTRUCTIONS FOR MEDICATION AT HEMOPHILIA CAMP</w:t>
      </w:r>
      <w:r w:rsidR="00D379B6">
        <w:rPr>
          <w:b/>
          <w:sz w:val="20"/>
        </w:rPr>
        <w:t>:</w:t>
      </w:r>
    </w:p>
    <w:p w14:paraId="614DB3F9" w14:textId="77777777" w:rsidR="00607976" w:rsidRPr="00D379B6" w:rsidRDefault="002A70C4" w:rsidP="00D379B6">
      <w:pPr>
        <w:pStyle w:val="ListParagraph"/>
        <w:numPr>
          <w:ilvl w:val="0"/>
          <w:numId w:val="4"/>
        </w:numPr>
        <w:rPr>
          <w:sz w:val="20"/>
        </w:rPr>
      </w:pPr>
      <w:r w:rsidRPr="00D379B6">
        <w:rPr>
          <w:sz w:val="20"/>
        </w:rPr>
        <w:t>Parent consent must be in writing</w:t>
      </w:r>
      <w:r w:rsidR="008F6DD1" w:rsidRPr="00D379B6">
        <w:rPr>
          <w:sz w:val="20"/>
        </w:rPr>
        <w:t>. [below]</w:t>
      </w:r>
    </w:p>
    <w:p w14:paraId="7CFE551C" w14:textId="77777777" w:rsidR="00607976" w:rsidRPr="00D379B6" w:rsidRDefault="002A70C4" w:rsidP="00D379B6">
      <w:pPr>
        <w:pStyle w:val="ListParagraph"/>
        <w:numPr>
          <w:ilvl w:val="0"/>
          <w:numId w:val="4"/>
        </w:numPr>
        <w:rPr>
          <w:i/>
          <w:sz w:val="20"/>
        </w:rPr>
      </w:pPr>
      <w:r w:rsidRPr="00D379B6">
        <w:rPr>
          <w:sz w:val="20"/>
        </w:rPr>
        <w:t xml:space="preserve">Prescription medication must be in its original container with a clear and accurate pharmacy </w:t>
      </w:r>
      <w:r w:rsidR="00D379B6" w:rsidRPr="00D379B6">
        <w:rPr>
          <w:sz w:val="20"/>
        </w:rPr>
        <w:t>label, which</w:t>
      </w:r>
      <w:r w:rsidRPr="00D379B6">
        <w:rPr>
          <w:sz w:val="20"/>
        </w:rPr>
        <w:t xml:space="preserve"> can be accepted as physician instructions.  “Take as directed” or “as needed” is </w:t>
      </w:r>
      <w:r w:rsidRPr="00D379B6">
        <w:rPr>
          <w:b/>
          <w:sz w:val="20"/>
        </w:rPr>
        <w:t>NOT</w:t>
      </w:r>
      <w:r w:rsidRPr="00D379B6">
        <w:rPr>
          <w:sz w:val="20"/>
        </w:rPr>
        <w:t xml:space="preserve"> specific and cannot be accepted as direction.</w:t>
      </w:r>
      <w:r w:rsidR="008F6DD1" w:rsidRPr="00D379B6">
        <w:rPr>
          <w:sz w:val="20"/>
        </w:rPr>
        <w:t xml:space="preserve">  </w:t>
      </w:r>
      <w:r w:rsidR="008F6DD1" w:rsidRPr="00D379B6">
        <w:rPr>
          <w:i/>
          <w:sz w:val="20"/>
        </w:rPr>
        <w:t>You can request a duplicate me</w:t>
      </w:r>
      <w:r w:rsidR="00BC3DEA" w:rsidRPr="00D379B6">
        <w:rPr>
          <w:i/>
          <w:sz w:val="20"/>
        </w:rPr>
        <w:t>dicine label from your pharmacy.</w:t>
      </w:r>
    </w:p>
    <w:p w14:paraId="44140477" w14:textId="77777777" w:rsidR="00607976" w:rsidRPr="00D379B6" w:rsidRDefault="002A70C4" w:rsidP="00D379B6">
      <w:pPr>
        <w:pStyle w:val="ListParagraph"/>
        <w:numPr>
          <w:ilvl w:val="0"/>
          <w:numId w:val="4"/>
        </w:numPr>
        <w:rPr>
          <w:sz w:val="20"/>
        </w:rPr>
      </w:pPr>
      <w:r w:rsidRPr="00D379B6">
        <w:rPr>
          <w:sz w:val="20"/>
        </w:rPr>
        <w:t>If the directions on the bottle are different from what the physician is currently prescribing, written instruction is required from the physician.</w:t>
      </w:r>
      <w:r w:rsidR="008F6DD1" w:rsidRPr="00D379B6">
        <w:rPr>
          <w:sz w:val="20"/>
        </w:rPr>
        <w:t xml:space="preserve"> [</w:t>
      </w:r>
      <w:r w:rsidR="00294178">
        <w:rPr>
          <w:sz w:val="20"/>
        </w:rPr>
        <w:t>next page</w:t>
      </w:r>
      <w:r w:rsidR="008F6DD1" w:rsidRPr="00D379B6">
        <w:rPr>
          <w:sz w:val="20"/>
        </w:rPr>
        <w:t>]</w:t>
      </w:r>
    </w:p>
    <w:p w14:paraId="4EFC1548" w14:textId="77777777" w:rsidR="00607976" w:rsidRPr="00D379B6" w:rsidRDefault="002A70C4" w:rsidP="00D379B6">
      <w:pPr>
        <w:pStyle w:val="ListParagraph"/>
        <w:numPr>
          <w:ilvl w:val="0"/>
          <w:numId w:val="4"/>
        </w:numPr>
        <w:rPr>
          <w:sz w:val="20"/>
        </w:rPr>
      </w:pPr>
      <w:r w:rsidRPr="00D379B6">
        <w:rPr>
          <w:sz w:val="20"/>
        </w:rPr>
        <w:t xml:space="preserve">Non-prescription over the counter medication that your child’s physician has recommended must be in its original labeled container.  Please send over-the-counter medications </w:t>
      </w:r>
      <w:r w:rsidR="00703804" w:rsidRPr="00D379B6">
        <w:rPr>
          <w:sz w:val="20"/>
        </w:rPr>
        <w:t>with instructions on how you are giving the medicine to your child.  Medication that is not in original containers will not be accepted.</w:t>
      </w:r>
    </w:p>
    <w:p w14:paraId="37C95302" w14:textId="0E6D8D97" w:rsidR="00226339" w:rsidRPr="00D379B6" w:rsidRDefault="002A70C4" w:rsidP="00D379B6">
      <w:pPr>
        <w:pStyle w:val="ListParagraph"/>
        <w:numPr>
          <w:ilvl w:val="0"/>
          <w:numId w:val="4"/>
        </w:numPr>
        <w:rPr>
          <w:sz w:val="20"/>
        </w:rPr>
      </w:pPr>
      <w:r w:rsidRPr="00D379B6">
        <w:rPr>
          <w:sz w:val="20"/>
        </w:rPr>
        <w:t>Place all</w:t>
      </w:r>
      <w:r w:rsidR="00D379B6">
        <w:rPr>
          <w:sz w:val="20"/>
        </w:rPr>
        <w:t xml:space="preserve"> medication required at camp</w:t>
      </w:r>
      <w:r w:rsidR="00294178">
        <w:rPr>
          <w:sz w:val="20"/>
        </w:rPr>
        <w:t xml:space="preserve"> in</w:t>
      </w:r>
      <w:r w:rsidRPr="00D379B6">
        <w:rPr>
          <w:sz w:val="20"/>
        </w:rPr>
        <w:t xml:space="preserve"> a zip-loc bag labeled with your child’s name. </w:t>
      </w:r>
      <w:r w:rsidR="00927B83">
        <w:rPr>
          <w:sz w:val="20"/>
        </w:rPr>
        <w:t xml:space="preserve"> Separate factor and other medications in their own zip-loc bag.</w:t>
      </w:r>
      <w:r w:rsidRPr="00D379B6">
        <w:rPr>
          <w:sz w:val="20"/>
        </w:rPr>
        <w:t xml:space="preserve"> Carry the medication bag separately and give it directly to the </w:t>
      </w:r>
      <w:r w:rsidR="00294178">
        <w:rPr>
          <w:sz w:val="20"/>
        </w:rPr>
        <w:t xml:space="preserve">camp </w:t>
      </w:r>
      <w:r w:rsidR="00927B83">
        <w:rPr>
          <w:sz w:val="20"/>
        </w:rPr>
        <w:t xml:space="preserve">nurse or pharmacist. </w:t>
      </w:r>
      <w:r w:rsidR="00226339" w:rsidRPr="00D379B6">
        <w:rPr>
          <w:sz w:val="20"/>
        </w:rPr>
        <w:tab/>
      </w:r>
    </w:p>
    <w:p w14:paraId="41824420" w14:textId="77777777" w:rsidR="00607976" w:rsidRPr="00D379B6" w:rsidRDefault="002A70C4" w:rsidP="00D379B6">
      <w:pPr>
        <w:pStyle w:val="ListParagraph"/>
        <w:numPr>
          <w:ilvl w:val="1"/>
          <w:numId w:val="4"/>
        </w:numPr>
        <w:rPr>
          <w:sz w:val="20"/>
        </w:rPr>
      </w:pPr>
      <w:r w:rsidRPr="00D379B6">
        <w:rPr>
          <w:sz w:val="20"/>
        </w:rPr>
        <w:t>EXCEPTIONS:  Children requiring inhalers or insect sting kits</w:t>
      </w:r>
      <w:r w:rsidR="00B23F8D" w:rsidRPr="00D379B6">
        <w:rPr>
          <w:sz w:val="20"/>
        </w:rPr>
        <w:t xml:space="preserve"> may keep those items with them;</w:t>
      </w:r>
      <w:r w:rsidRPr="00D379B6">
        <w:rPr>
          <w:sz w:val="20"/>
        </w:rPr>
        <w:t xml:space="preserve"> however, this consent form must be signed and the medication must be shown to the nurse </w:t>
      </w:r>
      <w:r w:rsidR="00B23F8D" w:rsidRPr="00D379B6">
        <w:rPr>
          <w:sz w:val="20"/>
        </w:rPr>
        <w:t>at the start of camp</w:t>
      </w:r>
      <w:r w:rsidRPr="00D379B6">
        <w:rPr>
          <w:sz w:val="20"/>
        </w:rPr>
        <w:t>.</w:t>
      </w:r>
    </w:p>
    <w:p w14:paraId="3D7C55A5" w14:textId="77777777" w:rsidR="00607976" w:rsidRPr="00D379B6" w:rsidRDefault="002A70C4" w:rsidP="00D379B6">
      <w:pPr>
        <w:pStyle w:val="ListParagraph"/>
        <w:numPr>
          <w:ilvl w:val="0"/>
          <w:numId w:val="4"/>
        </w:numPr>
        <w:rPr>
          <w:sz w:val="20"/>
        </w:rPr>
      </w:pPr>
      <w:r w:rsidRPr="00D379B6">
        <w:rPr>
          <w:sz w:val="20"/>
        </w:rPr>
        <w:t>At the</w:t>
      </w:r>
      <w:r w:rsidR="00294178">
        <w:rPr>
          <w:sz w:val="20"/>
        </w:rPr>
        <w:t xml:space="preserve"> end of Hemophilia Camp the camp nurse will return any left </w:t>
      </w:r>
      <w:r w:rsidRPr="00D379B6">
        <w:rPr>
          <w:sz w:val="20"/>
        </w:rPr>
        <w:t>over medication to you.  If you, or another adult assigned by you, do</w:t>
      </w:r>
      <w:r w:rsidR="00D379B6">
        <w:rPr>
          <w:sz w:val="20"/>
        </w:rPr>
        <w:t>es</w:t>
      </w:r>
      <w:r w:rsidRPr="00D379B6">
        <w:rPr>
          <w:sz w:val="20"/>
        </w:rPr>
        <w:t xml:space="preserve"> not pick up the medication when you pick up your child, it will be secured at the Hemophilia Treatment Center for you to pick up at a later time.</w:t>
      </w:r>
    </w:p>
    <w:p w14:paraId="65EE627F" w14:textId="77777777" w:rsidR="00607976" w:rsidRDefault="00607976" w:rsidP="006F799B">
      <w:pPr>
        <w:rPr>
          <w:sz w:val="20"/>
        </w:rPr>
      </w:pPr>
    </w:p>
    <w:p w14:paraId="05458DE3" w14:textId="77777777" w:rsidR="00294178" w:rsidRPr="00934B5C" w:rsidRDefault="00991A9A" w:rsidP="00934B5C">
      <w:pPr>
        <w:spacing w:line="360" w:lineRule="auto"/>
        <w:rPr>
          <w:b/>
          <w:sz w:val="20"/>
        </w:rPr>
      </w:pPr>
      <w:r>
        <w:rPr>
          <w:b/>
          <w:sz w:val="20"/>
        </w:rPr>
        <w:t>AUTHORIZATION FOR A CAMP NURSE OR PHYSICIAN TO ADMINISTER MEDICATION:</w:t>
      </w:r>
    </w:p>
    <w:p w14:paraId="5860F895" w14:textId="77777777" w:rsidR="00607976" w:rsidRPr="00D379B6" w:rsidRDefault="00D379B6" w:rsidP="006F799B">
      <w:pPr>
        <w:rPr>
          <w:sz w:val="20"/>
        </w:rPr>
      </w:pPr>
      <w:r>
        <w:rPr>
          <w:sz w:val="20"/>
        </w:rPr>
        <w:t xml:space="preserve">I </w:t>
      </w:r>
      <w:r w:rsidR="002A70C4" w:rsidRPr="00D379B6">
        <w:rPr>
          <w:sz w:val="20"/>
        </w:rPr>
        <w:t>reque</w:t>
      </w:r>
      <w:r>
        <w:rPr>
          <w:sz w:val="20"/>
        </w:rPr>
        <w:t xml:space="preserve">st </w:t>
      </w:r>
      <w:r w:rsidR="002A70C4" w:rsidRPr="00D379B6">
        <w:rPr>
          <w:sz w:val="20"/>
        </w:rPr>
        <w:t>my child</w:t>
      </w:r>
      <w:r>
        <w:rPr>
          <w:sz w:val="20"/>
        </w:rPr>
        <w:t xml:space="preserve"> (camper’s full name)</w:t>
      </w:r>
      <w:r w:rsidR="002A70C4" w:rsidRPr="00D379B6">
        <w:rPr>
          <w:sz w:val="20"/>
        </w:rPr>
        <w:t>, _______________________________________________, be given</w:t>
      </w:r>
      <w:r w:rsidR="005E4CBE">
        <w:rPr>
          <w:sz w:val="20"/>
        </w:rPr>
        <w:t>,</w:t>
      </w:r>
      <w:r w:rsidR="002A70C4" w:rsidRPr="00D379B6">
        <w:rPr>
          <w:sz w:val="20"/>
        </w:rPr>
        <w:t xml:space="preserve"> or be a</w:t>
      </w:r>
      <w:r w:rsidR="00CC13E8" w:rsidRPr="00D379B6">
        <w:rPr>
          <w:sz w:val="20"/>
        </w:rPr>
        <w:t xml:space="preserve">ssisted in taking the medicines listed below: </w:t>
      </w:r>
      <w:r w:rsidR="002A70C4" w:rsidRPr="00D379B6">
        <w:rPr>
          <w:sz w:val="20"/>
        </w:rPr>
        <w:t xml:space="preserve"> </w:t>
      </w:r>
    </w:p>
    <w:p w14:paraId="1B2D5209" w14:textId="77777777" w:rsidR="00EA52B0" w:rsidRPr="00D379B6" w:rsidRDefault="00EA52B0" w:rsidP="00991A9A">
      <w:pPr>
        <w:spacing w:line="360" w:lineRule="auto"/>
        <w:jc w:val="center"/>
        <w:rPr>
          <w:sz w:val="20"/>
        </w:rPr>
      </w:pPr>
      <w:r w:rsidRPr="005E4CBE">
        <w:rPr>
          <w:b/>
          <w:sz w:val="20"/>
        </w:rPr>
        <w:t>MEDICATIONS CAMPER MUST TAKE AT CAMP</w:t>
      </w:r>
    </w:p>
    <w:p w14:paraId="34B0D7F2" w14:textId="77777777" w:rsidR="00EA52B0" w:rsidRPr="00D379B6" w:rsidRDefault="00EA52B0" w:rsidP="00934B5C">
      <w:pPr>
        <w:spacing w:line="360" w:lineRule="auto"/>
        <w:ind w:firstLine="720"/>
        <w:rPr>
          <w:sz w:val="20"/>
        </w:rPr>
      </w:pPr>
      <w:r w:rsidRPr="00991A9A">
        <w:rPr>
          <w:b/>
          <w:sz w:val="20"/>
        </w:rPr>
        <w:t>Medication Name</w:t>
      </w:r>
      <w:r w:rsidRPr="00991A9A">
        <w:rPr>
          <w:b/>
          <w:sz w:val="20"/>
        </w:rPr>
        <w:tab/>
      </w:r>
      <w:r w:rsidRPr="00D379B6">
        <w:rPr>
          <w:sz w:val="20"/>
        </w:rPr>
        <w:tab/>
      </w:r>
      <w:r w:rsidRPr="00D379B6">
        <w:rPr>
          <w:sz w:val="20"/>
        </w:rPr>
        <w:tab/>
      </w:r>
      <w:r w:rsidRPr="00D379B6">
        <w:rPr>
          <w:sz w:val="20"/>
        </w:rPr>
        <w:tab/>
      </w:r>
      <w:r w:rsidRPr="00991A9A">
        <w:rPr>
          <w:b/>
          <w:sz w:val="20"/>
        </w:rPr>
        <w:t>Dose</w:t>
      </w:r>
      <w:r w:rsidRPr="00D379B6">
        <w:rPr>
          <w:sz w:val="20"/>
        </w:rPr>
        <w:tab/>
      </w:r>
      <w:r w:rsidRPr="00D379B6">
        <w:rPr>
          <w:sz w:val="20"/>
        </w:rPr>
        <w:tab/>
      </w:r>
      <w:r w:rsidRPr="00D379B6">
        <w:rPr>
          <w:sz w:val="20"/>
        </w:rPr>
        <w:tab/>
      </w:r>
      <w:r w:rsidRPr="00D379B6">
        <w:rPr>
          <w:sz w:val="20"/>
        </w:rPr>
        <w:tab/>
      </w:r>
      <w:r w:rsidRPr="00991A9A">
        <w:rPr>
          <w:b/>
          <w:sz w:val="20"/>
        </w:rPr>
        <w:t>Times/Days of the Week Taken</w:t>
      </w:r>
    </w:p>
    <w:p w14:paraId="7F592CFC" w14:textId="77777777" w:rsidR="00EA52B0" w:rsidRPr="00D379B6" w:rsidRDefault="00EA52B0" w:rsidP="00991A9A">
      <w:pPr>
        <w:spacing w:line="360" w:lineRule="auto"/>
        <w:jc w:val="both"/>
        <w:rPr>
          <w:sz w:val="20"/>
        </w:rPr>
      </w:pPr>
      <w:r w:rsidRPr="00D379B6">
        <w:rPr>
          <w:sz w:val="20"/>
        </w:rPr>
        <w:t>1.__________________________________________________________________________________________________________</w:t>
      </w:r>
    </w:p>
    <w:p w14:paraId="1B1FCA18" w14:textId="77777777" w:rsidR="00EA52B0" w:rsidRPr="00D379B6" w:rsidRDefault="00EA52B0" w:rsidP="00991A9A">
      <w:pPr>
        <w:spacing w:line="360" w:lineRule="auto"/>
        <w:jc w:val="both"/>
        <w:rPr>
          <w:sz w:val="20"/>
        </w:rPr>
      </w:pPr>
      <w:r w:rsidRPr="00D379B6">
        <w:rPr>
          <w:sz w:val="20"/>
        </w:rPr>
        <w:t>2.__________________________________________________________________________________________________________</w:t>
      </w:r>
    </w:p>
    <w:p w14:paraId="2D98A8A7" w14:textId="77777777" w:rsidR="00EA52B0" w:rsidRPr="00D379B6" w:rsidRDefault="00EA52B0" w:rsidP="00991A9A">
      <w:pPr>
        <w:spacing w:line="360" w:lineRule="auto"/>
        <w:jc w:val="both"/>
        <w:rPr>
          <w:sz w:val="20"/>
        </w:rPr>
      </w:pPr>
      <w:r w:rsidRPr="00D379B6">
        <w:rPr>
          <w:sz w:val="20"/>
        </w:rPr>
        <w:t>3.__________________________________________________________________________________________________________</w:t>
      </w:r>
    </w:p>
    <w:p w14:paraId="548ACF68" w14:textId="77777777" w:rsidR="00EA52B0" w:rsidRPr="00D379B6" w:rsidRDefault="00EA52B0" w:rsidP="00991A9A">
      <w:pPr>
        <w:spacing w:line="360" w:lineRule="auto"/>
        <w:rPr>
          <w:sz w:val="20"/>
        </w:rPr>
      </w:pPr>
      <w:r w:rsidRPr="00D379B6">
        <w:rPr>
          <w:sz w:val="20"/>
        </w:rPr>
        <w:t>4.__________________________________________________________________________________________________________</w:t>
      </w:r>
    </w:p>
    <w:p w14:paraId="6C43A038" w14:textId="77777777" w:rsidR="00EA52B0" w:rsidRDefault="00EA52B0" w:rsidP="00934B5C">
      <w:pPr>
        <w:rPr>
          <w:sz w:val="20"/>
        </w:rPr>
      </w:pPr>
      <w:r w:rsidRPr="00D379B6">
        <w:rPr>
          <w:sz w:val="20"/>
        </w:rPr>
        <w:t>5.__________________________________________________________________________________________________________</w:t>
      </w:r>
    </w:p>
    <w:p w14:paraId="79668392" w14:textId="77777777" w:rsidR="00934B5C" w:rsidRPr="00934B5C" w:rsidRDefault="00934B5C" w:rsidP="00934B5C">
      <w:pPr>
        <w:spacing w:line="360" w:lineRule="auto"/>
        <w:rPr>
          <w:sz w:val="20"/>
        </w:rPr>
      </w:pPr>
    </w:p>
    <w:p w14:paraId="6CD2625C" w14:textId="77777777" w:rsidR="00EA52B0" w:rsidRPr="00B87A23" w:rsidRDefault="00EA52B0" w:rsidP="00EA52B0">
      <w:pPr>
        <w:rPr>
          <w:b/>
          <w:sz w:val="20"/>
        </w:rPr>
      </w:pPr>
      <w:r>
        <w:rPr>
          <w:b/>
          <w:sz w:val="20"/>
        </w:rPr>
        <w:t>X Parent/Guardian ___________________________________________________</w:t>
      </w:r>
      <w:r>
        <w:rPr>
          <w:b/>
          <w:sz w:val="20"/>
        </w:rPr>
        <w:tab/>
        <w:t>Date: ______________________________</w:t>
      </w:r>
    </w:p>
    <w:p w14:paraId="5E145A08" w14:textId="77777777" w:rsidR="00FF1E4F" w:rsidRDefault="00FF1E4F" w:rsidP="00EA52B0">
      <w:pPr>
        <w:rPr>
          <w:b/>
          <w:sz w:val="20"/>
        </w:rPr>
      </w:pPr>
    </w:p>
    <w:p w14:paraId="4DCED36D" w14:textId="77777777" w:rsidR="00FE6D4D" w:rsidRDefault="00FE6D4D" w:rsidP="00EA52B0">
      <w:pPr>
        <w:rPr>
          <w:b/>
          <w:sz w:val="20"/>
        </w:rPr>
      </w:pPr>
    </w:p>
    <w:p w14:paraId="1291D35E" w14:textId="77777777" w:rsidR="005E4CBE" w:rsidRDefault="005E4CBE" w:rsidP="00EA52B0">
      <w:pPr>
        <w:rPr>
          <w:b/>
          <w:sz w:val="20"/>
        </w:rPr>
      </w:pPr>
    </w:p>
    <w:p w14:paraId="4D279592" w14:textId="77777777" w:rsidR="005F3139" w:rsidRDefault="005F3139" w:rsidP="005F3139">
      <w:pPr>
        <w:pStyle w:val="Title"/>
        <w:rPr>
          <w:rFonts w:ascii="Arial Narrow" w:hAnsi="Arial Narrow"/>
          <w:sz w:val="24"/>
        </w:rPr>
      </w:pPr>
    </w:p>
    <w:p w14:paraId="02A1EFD0" w14:textId="77777777" w:rsidR="005F3139" w:rsidRDefault="005F3139" w:rsidP="005F3139">
      <w:pPr>
        <w:pStyle w:val="Title"/>
        <w:rPr>
          <w:rFonts w:ascii="Arial Narrow" w:hAnsi="Arial Narrow"/>
          <w:sz w:val="24"/>
        </w:rPr>
      </w:pPr>
    </w:p>
    <w:p w14:paraId="1979B603" w14:textId="77777777" w:rsidR="005F3139" w:rsidRDefault="005F3139" w:rsidP="005F3139">
      <w:pPr>
        <w:pStyle w:val="Title"/>
        <w:rPr>
          <w:rFonts w:ascii="Arial Narrow" w:hAnsi="Arial Narrow"/>
          <w:sz w:val="24"/>
        </w:rPr>
      </w:pPr>
    </w:p>
    <w:p w14:paraId="6D485473" w14:textId="77777777" w:rsidR="005F3139" w:rsidRDefault="005F3139" w:rsidP="005F3139">
      <w:pPr>
        <w:pStyle w:val="Title"/>
        <w:rPr>
          <w:rFonts w:ascii="Arial Narrow" w:hAnsi="Arial Narrow"/>
          <w:sz w:val="24"/>
        </w:rPr>
      </w:pPr>
    </w:p>
    <w:p w14:paraId="0ADCBBF0" w14:textId="77777777" w:rsidR="005F3139" w:rsidRDefault="005F3139" w:rsidP="005F3139">
      <w:pPr>
        <w:pStyle w:val="Title"/>
        <w:rPr>
          <w:rFonts w:ascii="Arial Narrow" w:hAnsi="Arial Narrow"/>
          <w:sz w:val="24"/>
        </w:rPr>
      </w:pPr>
    </w:p>
    <w:p w14:paraId="512298EA" w14:textId="77777777" w:rsidR="005F3139" w:rsidRDefault="005F3139" w:rsidP="005F3139">
      <w:pPr>
        <w:pStyle w:val="Title"/>
        <w:rPr>
          <w:rFonts w:ascii="Arial Narrow" w:hAnsi="Arial Narrow"/>
          <w:sz w:val="24"/>
        </w:rPr>
      </w:pPr>
    </w:p>
    <w:p w14:paraId="375121B9" w14:textId="77777777" w:rsidR="005F3139" w:rsidRDefault="005F3139" w:rsidP="005F3139">
      <w:pPr>
        <w:pStyle w:val="Title"/>
        <w:rPr>
          <w:rFonts w:ascii="Arial Narrow" w:hAnsi="Arial Narrow"/>
          <w:sz w:val="24"/>
        </w:rPr>
      </w:pPr>
    </w:p>
    <w:p w14:paraId="3E879272" w14:textId="77777777" w:rsidR="005F3139" w:rsidRDefault="005F3139" w:rsidP="005F3139">
      <w:pPr>
        <w:pStyle w:val="Title"/>
        <w:rPr>
          <w:rFonts w:ascii="Arial Narrow" w:hAnsi="Arial Narrow"/>
          <w:sz w:val="24"/>
        </w:rPr>
      </w:pPr>
    </w:p>
    <w:p w14:paraId="7209E9E4" w14:textId="77777777" w:rsidR="005F3139" w:rsidRDefault="005F3139" w:rsidP="005F3139">
      <w:pPr>
        <w:pStyle w:val="Title"/>
        <w:rPr>
          <w:rFonts w:ascii="Arial Narrow" w:hAnsi="Arial Narrow"/>
          <w:sz w:val="24"/>
        </w:rPr>
      </w:pPr>
    </w:p>
    <w:p w14:paraId="015EBECD" w14:textId="77777777" w:rsidR="005F3139" w:rsidRDefault="005F3139" w:rsidP="005F3139">
      <w:pPr>
        <w:pStyle w:val="Title"/>
        <w:rPr>
          <w:rFonts w:ascii="Arial Narrow" w:hAnsi="Arial Narrow"/>
          <w:sz w:val="24"/>
        </w:rPr>
      </w:pPr>
    </w:p>
    <w:p w14:paraId="62B7C155" w14:textId="77777777" w:rsidR="00164585" w:rsidRDefault="00164585" w:rsidP="00164585">
      <w:pPr>
        <w:pStyle w:val="Title"/>
        <w:rPr>
          <w:rFonts w:ascii="Arial Narrow" w:hAnsi="Arial Narrow"/>
          <w:sz w:val="24"/>
        </w:rPr>
      </w:pPr>
      <w:r w:rsidRPr="00BE02B3">
        <w:rPr>
          <w:rFonts w:ascii="Arial Narrow" w:hAnsi="Arial Narrow"/>
          <w:sz w:val="24"/>
        </w:rPr>
        <w:t>UNIVERSITY OF COLORADO</w:t>
      </w:r>
      <w:r>
        <w:rPr>
          <w:rFonts w:ascii="Arial Narrow" w:hAnsi="Arial Narrow"/>
          <w:sz w:val="24"/>
        </w:rPr>
        <w:t xml:space="preserve"> </w:t>
      </w:r>
      <w:del w:id="0" w:author="UCDenver" w:date="2015-03-26T09:18:00Z">
        <w:r w:rsidDel="00B9260F">
          <w:rPr>
            <w:rFonts w:ascii="Arial Narrow" w:hAnsi="Arial Narrow"/>
            <w:sz w:val="24"/>
          </w:rPr>
          <w:delText>DENVER</w:delText>
        </w:r>
      </w:del>
    </w:p>
    <w:p w14:paraId="3E80D284" w14:textId="77777777" w:rsidR="00164585" w:rsidRPr="00BE02B3" w:rsidRDefault="00164585" w:rsidP="00164585">
      <w:pPr>
        <w:pStyle w:val="Title"/>
        <w:rPr>
          <w:rFonts w:ascii="Arial Narrow" w:hAnsi="Arial Narrow"/>
          <w:sz w:val="24"/>
        </w:rPr>
      </w:pPr>
      <w:r>
        <w:rPr>
          <w:rFonts w:ascii="Arial Narrow" w:hAnsi="Arial Narrow"/>
          <w:sz w:val="24"/>
        </w:rPr>
        <w:t>RELEASE OF RESPONSIBILITY, ASSUMPTION OF RISK AND WAIVER</w:t>
      </w:r>
    </w:p>
    <w:p w14:paraId="6F18D65C" w14:textId="77777777" w:rsidR="00164585" w:rsidRPr="00BE02B3" w:rsidRDefault="00164585" w:rsidP="00164585">
      <w:pPr>
        <w:jc w:val="both"/>
        <w:rPr>
          <w:rFonts w:ascii="Arial Narrow" w:hAnsi="Arial Narrow"/>
          <w:b/>
        </w:rPr>
      </w:pPr>
    </w:p>
    <w:p w14:paraId="26E48168" w14:textId="77777777" w:rsidR="00164585" w:rsidRPr="00BE02B3" w:rsidRDefault="00164585" w:rsidP="00164585">
      <w:pPr>
        <w:jc w:val="both"/>
        <w:rPr>
          <w:rFonts w:ascii="Arial Narrow" w:hAnsi="Arial Narrow"/>
          <w:b/>
        </w:rPr>
      </w:pPr>
    </w:p>
    <w:p w14:paraId="27454188" w14:textId="47C5D3B2" w:rsidR="00164585" w:rsidRPr="00BE02B3" w:rsidRDefault="00164585" w:rsidP="00164585">
      <w:pPr>
        <w:jc w:val="both"/>
        <w:rPr>
          <w:rFonts w:ascii="Arial Narrow" w:hAnsi="Arial Narrow"/>
          <w:b/>
          <w:u w:val="single"/>
        </w:rPr>
      </w:pPr>
      <w:r w:rsidRPr="00BE02B3">
        <w:rPr>
          <w:rFonts w:ascii="Arial Narrow" w:hAnsi="Arial Narrow"/>
          <w:b/>
        </w:rPr>
        <w:t>PROGRAM</w:t>
      </w:r>
      <w:r w:rsidRPr="00BE02B3">
        <w:rPr>
          <w:rFonts w:ascii="Arial Narrow" w:hAnsi="Arial Narrow"/>
          <w:b/>
          <w:u w:val="single"/>
        </w:rPr>
        <w:t xml:space="preserve">:  MILE HIGH </w:t>
      </w:r>
      <w:r w:rsidR="00875DD8">
        <w:rPr>
          <w:rFonts w:ascii="Arial Narrow" w:hAnsi="Arial Narrow"/>
          <w:b/>
          <w:u w:val="single"/>
        </w:rPr>
        <w:t>HEMOPHILIA CAMP 2017</w:t>
      </w:r>
      <w:r w:rsidRPr="00BE02B3">
        <w:rPr>
          <w:rFonts w:ascii="Arial Narrow" w:hAnsi="Arial Narrow"/>
          <w:b/>
          <w:u w:val="single"/>
        </w:rPr>
        <w:t xml:space="preserve"> (7/</w:t>
      </w:r>
      <w:r w:rsidR="00875DD8">
        <w:rPr>
          <w:rFonts w:ascii="Arial Narrow" w:hAnsi="Arial Narrow"/>
          <w:b/>
          <w:u w:val="single"/>
        </w:rPr>
        <w:t>16—7/21</w:t>
      </w:r>
      <w:r w:rsidRPr="00BE02B3">
        <w:rPr>
          <w:rFonts w:ascii="Arial Narrow" w:hAnsi="Arial Narrow"/>
          <w:b/>
          <w:u w:val="single"/>
        </w:rPr>
        <w:t xml:space="preserve">, </w:t>
      </w:r>
      <w:r w:rsidR="00875DD8">
        <w:rPr>
          <w:rFonts w:ascii="Arial Narrow" w:hAnsi="Arial Narrow"/>
          <w:b/>
          <w:u w:val="single"/>
        </w:rPr>
        <w:t>2017</w:t>
      </w:r>
      <w:r w:rsidRPr="00BE02B3">
        <w:rPr>
          <w:rFonts w:ascii="Arial Narrow" w:hAnsi="Arial Narrow"/>
          <w:b/>
          <w:u w:val="single"/>
        </w:rPr>
        <w:t>) at ROCKY MOUNTAIN VILLAGE</w:t>
      </w:r>
    </w:p>
    <w:p w14:paraId="26EFD493" w14:textId="77777777" w:rsidR="00164585" w:rsidRPr="00BE02B3" w:rsidRDefault="00164585" w:rsidP="00164585">
      <w:pPr>
        <w:jc w:val="both"/>
        <w:rPr>
          <w:rFonts w:ascii="Arial Narrow" w:hAnsi="Arial Narrow"/>
          <w:b/>
        </w:rPr>
      </w:pPr>
    </w:p>
    <w:p w14:paraId="59BAE0E5" w14:textId="6CD89126" w:rsidR="00164585" w:rsidRDefault="00164585" w:rsidP="00164585">
      <w:pPr>
        <w:jc w:val="both"/>
        <w:rPr>
          <w:rFonts w:ascii="Arial Narrow" w:hAnsi="Arial Narrow"/>
          <w:sz w:val="22"/>
          <w:szCs w:val="22"/>
        </w:rPr>
      </w:pPr>
      <w:r w:rsidRPr="00BE02B3">
        <w:rPr>
          <w:rFonts w:ascii="Arial Narrow" w:hAnsi="Arial Narrow"/>
          <w:sz w:val="22"/>
          <w:szCs w:val="22"/>
          <w:u w:val="single"/>
        </w:rPr>
        <w:t>Please read this information completely before signing.</w:t>
      </w:r>
      <w:r w:rsidRPr="00BE02B3">
        <w:rPr>
          <w:rFonts w:ascii="Arial Narrow" w:hAnsi="Arial Narrow"/>
          <w:sz w:val="22"/>
          <w:szCs w:val="22"/>
        </w:rPr>
        <w:t xml:space="preserve">  </w:t>
      </w:r>
      <w:ins w:id="1" w:author="UCDenver" w:date="2015-03-26T09:18:00Z">
        <w:r>
          <w:rPr>
            <w:rFonts w:ascii="Arial Narrow" w:hAnsi="Arial Narrow"/>
            <w:sz w:val="22"/>
            <w:szCs w:val="22"/>
          </w:rPr>
          <w:t xml:space="preserve">The </w:t>
        </w:r>
      </w:ins>
      <w:del w:id="2" w:author="UCDenver" w:date="2015-03-26T09:18:00Z">
        <w:r w:rsidRPr="00BE02B3" w:rsidDel="00B9260F">
          <w:rPr>
            <w:rFonts w:ascii="Arial Narrow" w:hAnsi="Arial Narrow"/>
            <w:sz w:val="22"/>
            <w:szCs w:val="22"/>
          </w:rPr>
          <w:delText>Its</w:delText>
        </w:r>
      </w:del>
      <w:r w:rsidRPr="00BE02B3">
        <w:rPr>
          <w:rFonts w:ascii="Arial Narrow" w:hAnsi="Arial Narrow"/>
          <w:sz w:val="22"/>
          <w:szCs w:val="22"/>
        </w:rPr>
        <w:t xml:space="preserve">effect </w:t>
      </w:r>
      <w:ins w:id="3" w:author="UCDenver" w:date="2015-03-26T09:18:00Z">
        <w:r>
          <w:rPr>
            <w:rFonts w:ascii="Arial Narrow" w:hAnsi="Arial Narrow"/>
            <w:sz w:val="22"/>
            <w:szCs w:val="22"/>
          </w:rPr>
          <w:t xml:space="preserve">of this Release </w:t>
        </w:r>
      </w:ins>
      <w:r w:rsidRPr="00BE02B3">
        <w:rPr>
          <w:rFonts w:ascii="Arial Narrow" w:hAnsi="Arial Narrow"/>
          <w:sz w:val="22"/>
          <w:szCs w:val="22"/>
        </w:rPr>
        <w:t xml:space="preserve">is to release the </w:t>
      </w:r>
      <w:r>
        <w:rPr>
          <w:rFonts w:ascii="Arial Narrow" w:hAnsi="Arial Narrow"/>
          <w:sz w:val="22"/>
          <w:szCs w:val="22"/>
        </w:rPr>
        <w:t xml:space="preserve">Regents of the </w:t>
      </w:r>
      <w:r w:rsidRPr="00BE02B3">
        <w:rPr>
          <w:rFonts w:ascii="Arial Narrow" w:hAnsi="Arial Narrow"/>
          <w:sz w:val="22"/>
          <w:szCs w:val="22"/>
        </w:rPr>
        <w:t>University</w:t>
      </w:r>
      <w:r>
        <w:rPr>
          <w:rFonts w:ascii="Arial Narrow" w:hAnsi="Arial Narrow"/>
          <w:sz w:val="22"/>
          <w:szCs w:val="22"/>
        </w:rPr>
        <w:t xml:space="preserve"> of Colorado, </w:t>
      </w:r>
      <w:del w:id="4" w:author="UCDenver" w:date="2015-03-26T09:18:00Z">
        <w:r w:rsidDel="00B9260F">
          <w:rPr>
            <w:rFonts w:ascii="Arial Narrow" w:hAnsi="Arial Narrow"/>
            <w:sz w:val="22"/>
            <w:szCs w:val="22"/>
          </w:rPr>
          <w:delText>a body corporat</w:delText>
        </w:r>
      </w:del>
      <w:del w:id="5" w:author="UCDenver" w:date="2015-03-26T09:19:00Z">
        <w:r w:rsidDel="00B9260F">
          <w:rPr>
            <w:rFonts w:ascii="Arial Narrow" w:hAnsi="Arial Narrow"/>
            <w:sz w:val="22"/>
            <w:szCs w:val="22"/>
          </w:rPr>
          <w:delText>e,</w:delText>
        </w:r>
      </w:del>
      <w:r>
        <w:rPr>
          <w:rFonts w:ascii="Arial Narrow" w:hAnsi="Arial Narrow"/>
          <w:sz w:val="22"/>
          <w:szCs w:val="22"/>
        </w:rPr>
        <w:t xml:space="preserve"> acting by and through the</w:t>
      </w:r>
      <w:r w:rsidRPr="00BE02B3">
        <w:rPr>
          <w:rFonts w:ascii="Arial Narrow" w:hAnsi="Arial Narrow"/>
          <w:sz w:val="22"/>
          <w:szCs w:val="22"/>
        </w:rPr>
        <w:t xml:space="preserve"> Hemophilia &amp; Thrombosis Center (HTC), from any liability resulting from your</w:t>
      </w:r>
      <w:ins w:id="6" w:author="UCDenver" w:date="2015-03-26T09:19:00Z">
        <w:r>
          <w:rPr>
            <w:rFonts w:ascii="Arial Narrow" w:hAnsi="Arial Narrow"/>
            <w:sz w:val="22"/>
            <w:szCs w:val="22"/>
          </w:rPr>
          <w:t xml:space="preserve"> child’s</w:t>
        </w:r>
      </w:ins>
      <w:r w:rsidRPr="00BE02B3">
        <w:rPr>
          <w:rFonts w:ascii="Arial Narrow" w:hAnsi="Arial Narrow"/>
          <w:sz w:val="22"/>
          <w:szCs w:val="22"/>
        </w:rPr>
        <w:t xml:space="preserve"> participation in the program activity named above</w:t>
      </w:r>
      <w:ins w:id="7" w:author="UCDenver" w:date="2015-03-26T09:19:00Z">
        <w:r>
          <w:rPr>
            <w:rFonts w:ascii="Arial Narrow" w:hAnsi="Arial Narrow"/>
            <w:sz w:val="22"/>
            <w:szCs w:val="22"/>
          </w:rPr>
          <w:t>. In addition, this Release has the effect of</w:t>
        </w:r>
      </w:ins>
      <w:r w:rsidRPr="00BE02B3">
        <w:rPr>
          <w:rFonts w:ascii="Arial Narrow" w:hAnsi="Arial Narrow"/>
          <w:sz w:val="22"/>
          <w:szCs w:val="22"/>
        </w:rPr>
        <w:t xml:space="preserve"> </w:t>
      </w:r>
      <w:del w:id="8" w:author="UCDenver" w:date="2015-03-26T09:20:00Z">
        <w:r w:rsidRPr="00BE02B3" w:rsidDel="00B9260F">
          <w:rPr>
            <w:rFonts w:ascii="Arial Narrow" w:hAnsi="Arial Narrow"/>
            <w:sz w:val="22"/>
            <w:szCs w:val="22"/>
          </w:rPr>
          <w:delText xml:space="preserve">and </w:delText>
        </w:r>
      </w:del>
      <w:r w:rsidRPr="00BE02B3">
        <w:rPr>
          <w:rFonts w:ascii="Arial Narrow" w:hAnsi="Arial Narrow"/>
          <w:sz w:val="22"/>
          <w:szCs w:val="22"/>
        </w:rPr>
        <w:t>waiv</w:t>
      </w:r>
      <w:ins w:id="9" w:author="UCDenver" w:date="2015-03-26T09:20:00Z">
        <w:r>
          <w:rPr>
            <w:rFonts w:ascii="Arial Narrow" w:hAnsi="Arial Narrow"/>
            <w:sz w:val="22"/>
            <w:szCs w:val="22"/>
          </w:rPr>
          <w:t>ing</w:t>
        </w:r>
      </w:ins>
      <w:del w:id="10" w:author="UCDenver" w:date="2015-03-26T09:20:00Z">
        <w:r w:rsidRPr="00BE02B3" w:rsidDel="00B9260F">
          <w:rPr>
            <w:rFonts w:ascii="Arial Narrow" w:hAnsi="Arial Narrow"/>
            <w:sz w:val="22"/>
            <w:szCs w:val="22"/>
          </w:rPr>
          <w:delText>es</w:delText>
        </w:r>
      </w:del>
      <w:r w:rsidRPr="00BE02B3">
        <w:rPr>
          <w:rFonts w:ascii="Arial Narrow" w:hAnsi="Arial Narrow"/>
          <w:sz w:val="22"/>
          <w:szCs w:val="22"/>
        </w:rPr>
        <w:t xml:space="preserve"> all claims for damages or losses against </w:t>
      </w:r>
      <w:r>
        <w:rPr>
          <w:rFonts w:ascii="Arial Narrow" w:hAnsi="Arial Narrow"/>
          <w:sz w:val="22"/>
          <w:szCs w:val="22"/>
        </w:rPr>
        <w:t xml:space="preserve">the Regents of the </w:t>
      </w:r>
      <w:r w:rsidRPr="00BE02B3">
        <w:rPr>
          <w:rFonts w:ascii="Arial Narrow" w:hAnsi="Arial Narrow"/>
          <w:sz w:val="22"/>
          <w:szCs w:val="22"/>
        </w:rPr>
        <w:t>University</w:t>
      </w:r>
      <w:r>
        <w:rPr>
          <w:rFonts w:ascii="Arial Narrow" w:hAnsi="Arial Narrow"/>
          <w:sz w:val="22"/>
          <w:szCs w:val="22"/>
        </w:rPr>
        <w:t xml:space="preserve"> of Colorado</w:t>
      </w:r>
      <w:del w:id="11" w:author="UCDenver" w:date="2015-03-26T09:20:00Z">
        <w:r w:rsidDel="00B9260F">
          <w:rPr>
            <w:rFonts w:ascii="Arial Narrow" w:hAnsi="Arial Narrow"/>
            <w:sz w:val="22"/>
            <w:szCs w:val="22"/>
          </w:rPr>
          <w:delText>, a body corporate</w:delText>
        </w:r>
      </w:del>
      <w:r>
        <w:rPr>
          <w:rFonts w:ascii="Arial Narrow" w:hAnsi="Arial Narrow"/>
          <w:sz w:val="22"/>
          <w:szCs w:val="22"/>
        </w:rPr>
        <w:t>.  Examples of daily activities are:  arts and crafts, swimming, horseback riding sports and games, archer, in-camp campouts, computer lab, softball, hiking, tennis, fishing etc.  Some campers may be given the opportunity for a day trip which is an excursion off camp property.  Please refer to the ‘Camp Activity Exclusion Form’.</w:t>
      </w:r>
    </w:p>
    <w:p w14:paraId="715294B2" w14:textId="77777777" w:rsidR="00164585" w:rsidRPr="00BE02B3" w:rsidRDefault="00164585" w:rsidP="00164585">
      <w:pPr>
        <w:jc w:val="both"/>
        <w:rPr>
          <w:rFonts w:ascii="Arial Narrow" w:hAnsi="Arial Narrow"/>
          <w:sz w:val="22"/>
          <w:szCs w:val="22"/>
        </w:rPr>
      </w:pPr>
    </w:p>
    <w:p w14:paraId="081F52E6" w14:textId="62C26C77" w:rsidR="00164585" w:rsidRPr="00BE02B3" w:rsidRDefault="00164585" w:rsidP="00164585">
      <w:pPr>
        <w:jc w:val="both"/>
        <w:rPr>
          <w:rFonts w:ascii="Arial Narrow" w:hAnsi="Arial Narrow"/>
          <w:sz w:val="22"/>
          <w:szCs w:val="22"/>
        </w:rPr>
      </w:pPr>
      <w:r w:rsidRPr="00BE02B3">
        <w:rPr>
          <w:rFonts w:ascii="Arial Narrow" w:hAnsi="Arial Narrow"/>
          <w:sz w:val="22"/>
          <w:szCs w:val="22"/>
        </w:rPr>
        <w:t>In consideration of the HTC making arrangements for and permitting and assisting m</w:t>
      </w:r>
      <w:ins w:id="12" w:author="UCDenver" w:date="2015-03-26T09:22:00Z">
        <w:r>
          <w:rPr>
            <w:rFonts w:ascii="Arial Narrow" w:hAnsi="Arial Narrow"/>
            <w:sz w:val="22"/>
            <w:szCs w:val="22"/>
          </w:rPr>
          <w:t>y</w:t>
        </w:r>
      </w:ins>
      <w:del w:id="13" w:author="UCDenver" w:date="2015-03-26T09:22:00Z">
        <w:r w:rsidRPr="00BE02B3" w:rsidDel="00B9260F">
          <w:rPr>
            <w:rFonts w:ascii="Arial Narrow" w:hAnsi="Arial Narrow"/>
            <w:sz w:val="22"/>
            <w:szCs w:val="22"/>
          </w:rPr>
          <w:delText>e</w:delText>
        </w:r>
      </w:del>
      <w:r w:rsidRPr="00BE02B3">
        <w:rPr>
          <w:rFonts w:ascii="Arial Narrow" w:hAnsi="Arial Narrow"/>
          <w:sz w:val="22"/>
          <w:szCs w:val="22"/>
        </w:rPr>
        <w:t xml:space="preserve"> </w:t>
      </w:r>
      <w:ins w:id="14" w:author="UCDenver" w:date="2015-03-26T09:22:00Z">
        <w:r>
          <w:rPr>
            <w:rFonts w:ascii="Arial Narrow" w:hAnsi="Arial Narrow"/>
            <w:sz w:val="22"/>
            <w:szCs w:val="22"/>
          </w:rPr>
          <w:t xml:space="preserve">child </w:t>
        </w:r>
      </w:ins>
      <w:r w:rsidRPr="00BE02B3">
        <w:rPr>
          <w:rFonts w:ascii="Arial Narrow" w:hAnsi="Arial Narrow"/>
          <w:sz w:val="22"/>
          <w:szCs w:val="22"/>
        </w:rPr>
        <w:t>in participating in the above named program activities,  I exercise my own free choice</w:t>
      </w:r>
      <w:r>
        <w:rPr>
          <w:rFonts w:ascii="Arial Narrow" w:hAnsi="Arial Narrow"/>
          <w:sz w:val="22"/>
          <w:szCs w:val="22"/>
        </w:rPr>
        <w:t xml:space="preserve">  (or my child’s)</w:t>
      </w:r>
      <w:r w:rsidRPr="00BE02B3">
        <w:rPr>
          <w:rFonts w:ascii="Arial Narrow" w:hAnsi="Arial Narrow"/>
          <w:sz w:val="22"/>
          <w:szCs w:val="22"/>
        </w:rPr>
        <w:t xml:space="preserve"> to participate voluntarily in activities, understand and assume all associated </w:t>
      </w:r>
      <w:commentRangeStart w:id="15"/>
      <w:r w:rsidRPr="00BE02B3">
        <w:rPr>
          <w:rFonts w:ascii="Arial Narrow" w:hAnsi="Arial Narrow"/>
          <w:sz w:val="22"/>
          <w:szCs w:val="22"/>
        </w:rPr>
        <w:t>risks</w:t>
      </w:r>
      <w:commentRangeEnd w:id="15"/>
      <w:r>
        <w:rPr>
          <w:rStyle w:val="CommentReference"/>
        </w:rPr>
        <w:commentReference w:id="15"/>
      </w:r>
      <w:r w:rsidR="00570E62">
        <w:rPr>
          <w:rFonts w:ascii="Arial Narrow" w:hAnsi="Arial Narrow"/>
          <w:sz w:val="22"/>
          <w:szCs w:val="22"/>
        </w:rPr>
        <w:t xml:space="preserve"> (physical Injuries related to activities above including but not limited to: broken bones, head injuries, drowning, lacerations, and various other forms of trauma),</w:t>
      </w:r>
      <w:r w:rsidRPr="00BE02B3">
        <w:rPr>
          <w:rFonts w:ascii="Arial Narrow" w:hAnsi="Arial Narrow"/>
          <w:sz w:val="22"/>
          <w:szCs w:val="22"/>
        </w:rPr>
        <w:t xml:space="preserve"> and </w:t>
      </w:r>
      <w:ins w:id="16" w:author="UCDenver" w:date="2015-03-26T09:22:00Z">
        <w:r>
          <w:rPr>
            <w:rFonts w:ascii="Arial Narrow" w:hAnsi="Arial Narrow"/>
            <w:sz w:val="22"/>
            <w:szCs w:val="22"/>
          </w:rPr>
          <w:t>agree</w:t>
        </w:r>
      </w:ins>
      <w:del w:id="17" w:author="UCDenver" w:date="2015-03-26T09:22:00Z">
        <w:r w:rsidRPr="00BE02B3" w:rsidDel="00B9260F">
          <w:rPr>
            <w:rFonts w:ascii="Arial Narrow" w:hAnsi="Arial Narrow"/>
            <w:sz w:val="22"/>
            <w:szCs w:val="22"/>
          </w:rPr>
          <w:delText>promise</w:delText>
        </w:r>
      </w:del>
      <w:r w:rsidRPr="00BE02B3">
        <w:rPr>
          <w:rFonts w:ascii="Arial Narrow" w:hAnsi="Arial Narrow"/>
          <w:sz w:val="22"/>
          <w:szCs w:val="22"/>
        </w:rPr>
        <w:t xml:space="preserve"> to take due care during such participation.  I hereby release and discharge, indemnify and hold harmless the Regents of the University of Colorado,</w:t>
      </w:r>
      <w:r>
        <w:rPr>
          <w:rFonts w:ascii="Arial Narrow" w:hAnsi="Arial Narrow"/>
          <w:sz w:val="22"/>
          <w:szCs w:val="22"/>
        </w:rPr>
        <w:t xml:space="preserve"> a body corporate,</w:t>
      </w:r>
      <w:r w:rsidRPr="00BE02B3">
        <w:rPr>
          <w:rFonts w:ascii="Arial Narrow" w:hAnsi="Arial Narrow"/>
          <w:sz w:val="22"/>
          <w:szCs w:val="22"/>
        </w:rPr>
        <w:t xml:space="preserve"> and their member officers, agents, employees and any other persons or entities acting on their behalf, and the successors and assigns for any and all of the aforementioned persons and entities, against all claims, demands, costs and expenses, and causes of action whatsoever, either in law or equity, arising out of or in any way connected with any loss and/or bodily injury and/or disability, arising from my participation in the above named program.   </w:t>
      </w:r>
    </w:p>
    <w:p w14:paraId="34BBFA20" w14:textId="77777777" w:rsidR="00164585" w:rsidRPr="00BE02B3" w:rsidRDefault="00164585" w:rsidP="00164585">
      <w:pPr>
        <w:jc w:val="both"/>
        <w:rPr>
          <w:rFonts w:ascii="Arial Narrow" w:hAnsi="Arial Narrow"/>
          <w:sz w:val="22"/>
          <w:szCs w:val="22"/>
        </w:rPr>
      </w:pPr>
    </w:p>
    <w:p w14:paraId="2A777CC9" w14:textId="77777777" w:rsidR="00164585" w:rsidRPr="00BE02B3" w:rsidRDefault="00164585" w:rsidP="00164585">
      <w:pPr>
        <w:jc w:val="both"/>
        <w:rPr>
          <w:rFonts w:ascii="Arial Narrow" w:hAnsi="Arial Narrow"/>
          <w:sz w:val="22"/>
          <w:szCs w:val="22"/>
        </w:rPr>
      </w:pPr>
      <w:r w:rsidRPr="00BE02B3">
        <w:rPr>
          <w:rFonts w:ascii="Arial Narrow" w:hAnsi="Arial Narrow"/>
          <w:sz w:val="22"/>
          <w:szCs w:val="22"/>
        </w:rPr>
        <w:t xml:space="preserve">I understand that I am solely responsible for any costs arising out of any bodily injury and/or disability or property damage sustained through my </w:t>
      </w:r>
      <w:r>
        <w:rPr>
          <w:rFonts w:ascii="Arial Narrow" w:hAnsi="Arial Narrow"/>
          <w:sz w:val="22"/>
          <w:szCs w:val="22"/>
        </w:rPr>
        <w:t xml:space="preserve">child’s </w:t>
      </w:r>
      <w:r w:rsidRPr="00BE02B3">
        <w:rPr>
          <w:rFonts w:ascii="Arial Narrow" w:hAnsi="Arial Narrow"/>
          <w:sz w:val="22"/>
          <w:szCs w:val="22"/>
        </w:rPr>
        <w:t xml:space="preserve">participation in normal or unusual acts associated with the above named program.  </w:t>
      </w:r>
    </w:p>
    <w:p w14:paraId="44FAF8B8" w14:textId="77777777" w:rsidR="00164585" w:rsidRPr="00BE02B3" w:rsidRDefault="00164585" w:rsidP="00164585">
      <w:pPr>
        <w:jc w:val="both"/>
        <w:rPr>
          <w:rFonts w:ascii="Arial Narrow" w:hAnsi="Arial Narrow"/>
          <w:sz w:val="22"/>
          <w:szCs w:val="22"/>
        </w:rPr>
      </w:pPr>
    </w:p>
    <w:p w14:paraId="6B24928B" w14:textId="77777777" w:rsidR="00164585" w:rsidRPr="00BE02B3" w:rsidRDefault="00164585" w:rsidP="00164585">
      <w:pPr>
        <w:jc w:val="both"/>
        <w:rPr>
          <w:rFonts w:ascii="Arial Narrow" w:hAnsi="Arial Narrow"/>
          <w:sz w:val="22"/>
          <w:szCs w:val="22"/>
        </w:rPr>
      </w:pPr>
      <w:r w:rsidRPr="00BE02B3">
        <w:rPr>
          <w:rFonts w:ascii="Arial Narrow" w:hAnsi="Arial Narrow"/>
          <w:sz w:val="22"/>
          <w:szCs w:val="22"/>
        </w:rPr>
        <w:t xml:space="preserve">I believe that </w:t>
      </w:r>
      <w:r>
        <w:rPr>
          <w:rFonts w:ascii="Arial Narrow" w:hAnsi="Arial Narrow"/>
          <w:sz w:val="22"/>
          <w:szCs w:val="22"/>
        </w:rPr>
        <w:t xml:space="preserve">my child is </w:t>
      </w:r>
      <w:r w:rsidRPr="00BE02B3">
        <w:rPr>
          <w:rFonts w:ascii="Arial Narrow" w:hAnsi="Arial Narrow"/>
          <w:sz w:val="22"/>
          <w:szCs w:val="22"/>
        </w:rPr>
        <w:t>in good health, and affirm that my</w:t>
      </w:r>
      <w:r>
        <w:rPr>
          <w:rFonts w:ascii="Arial Narrow" w:hAnsi="Arial Narrow"/>
          <w:sz w:val="22"/>
          <w:szCs w:val="22"/>
        </w:rPr>
        <w:t xml:space="preserve"> child’s </w:t>
      </w:r>
      <w:r w:rsidRPr="00BE02B3">
        <w:rPr>
          <w:rFonts w:ascii="Arial Narrow" w:hAnsi="Arial Narrow"/>
          <w:sz w:val="22"/>
          <w:szCs w:val="22"/>
        </w:rPr>
        <w:t>participation in the above named program activities will in no way aggravate any condition(s) present.  If in doubt, I will seek further medical advice.</w:t>
      </w:r>
    </w:p>
    <w:p w14:paraId="7516C751" w14:textId="77777777" w:rsidR="00164585" w:rsidRPr="00BE02B3" w:rsidRDefault="00164585" w:rsidP="00164585">
      <w:pPr>
        <w:jc w:val="both"/>
        <w:rPr>
          <w:rFonts w:ascii="Arial Narrow" w:hAnsi="Arial Narrow"/>
          <w:sz w:val="22"/>
          <w:szCs w:val="22"/>
        </w:rPr>
      </w:pPr>
    </w:p>
    <w:p w14:paraId="05E97321" w14:textId="77777777" w:rsidR="00164585" w:rsidRPr="00BE02B3" w:rsidRDefault="00164585" w:rsidP="00164585">
      <w:pPr>
        <w:rPr>
          <w:rFonts w:ascii="Arial Narrow" w:hAnsi="Arial Narrow"/>
          <w:sz w:val="22"/>
          <w:szCs w:val="22"/>
        </w:rPr>
      </w:pPr>
      <w:ins w:id="18" w:author="UCDenver" w:date="2015-03-26T09:23:00Z">
        <w:r>
          <w:rPr>
            <w:rFonts w:ascii="Arial Narrow" w:hAnsi="Arial Narrow"/>
            <w:sz w:val="22"/>
            <w:szCs w:val="22"/>
          </w:rPr>
          <w:t xml:space="preserve">I </w:t>
        </w:r>
      </w:ins>
      <w:del w:id="19" w:author="UCDenver" w:date="2015-03-26T09:23:00Z">
        <w:r w:rsidRPr="00BE02B3" w:rsidDel="00B9260F">
          <w:rPr>
            <w:rFonts w:ascii="Arial Narrow" w:hAnsi="Arial Narrow"/>
            <w:sz w:val="22"/>
            <w:szCs w:val="22"/>
          </w:rPr>
          <w:delText>The undersigned does</w:delText>
        </w:r>
      </w:del>
      <w:r w:rsidRPr="00BE02B3">
        <w:rPr>
          <w:rFonts w:ascii="Arial Narrow" w:hAnsi="Arial Narrow"/>
          <w:sz w:val="22"/>
          <w:szCs w:val="22"/>
        </w:rPr>
        <w:t xml:space="preserve"> consent that photographs, video or motion pictures may be taken of </w:t>
      </w:r>
      <w:ins w:id="20" w:author="UCDenver" w:date="2015-03-26T09:23:00Z">
        <w:r>
          <w:rPr>
            <w:rFonts w:ascii="Arial Narrow" w:hAnsi="Arial Narrow"/>
            <w:sz w:val="22"/>
            <w:szCs w:val="22"/>
          </w:rPr>
          <w:t xml:space="preserve">my child </w:t>
        </w:r>
      </w:ins>
      <w:del w:id="21" w:author="UCDenver" w:date="2015-03-26T09:23:00Z">
        <w:r w:rsidRPr="00BE02B3" w:rsidDel="00B9260F">
          <w:rPr>
            <w:rFonts w:ascii="Arial Narrow" w:hAnsi="Arial Narrow"/>
            <w:sz w:val="22"/>
            <w:szCs w:val="22"/>
          </w:rPr>
          <w:delText>the named applicant</w:delText>
        </w:r>
      </w:del>
      <w:r w:rsidRPr="00BE02B3">
        <w:rPr>
          <w:rFonts w:ascii="Arial Narrow" w:hAnsi="Arial Narrow"/>
          <w:sz w:val="22"/>
          <w:szCs w:val="22"/>
        </w:rPr>
        <w:t xml:space="preserve"> during the camp period, and that said photographs, video or motion pictures may be published in newspapers, magazines, television, publicity releases and/or other media, displayed in the clinic lobby, or used </w:t>
      </w:r>
      <w:ins w:id="22" w:author="UCDenver" w:date="2015-03-26T09:23:00Z">
        <w:r>
          <w:rPr>
            <w:rFonts w:ascii="Arial Narrow" w:hAnsi="Arial Narrow"/>
            <w:sz w:val="22"/>
            <w:szCs w:val="22"/>
          </w:rPr>
          <w:t xml:space="preserve">in </w:t>
        </w:r>
      </w:ins>
      <w:del w:id="23" w:author="UCDenver" w:date="2015-03-26T09:23:00Z">
        <w:r w:rsidRPr="00BE02B3" w:rsidDel="00B9260F">
          <w:rPr>
            <w:rFonts w:ascii="Arial Narrow" w:hAnsi="Arial Narrow"/>
            <w:sz w:val="22"/>
            <w:szCs w:val="22"/>
          </w:rPr>
          <w:delText>for clinical</w:delText>
        </w:r>
        <w:r w:rsidDel="00B9260F">
          <w:rPr>
            <w:rFonts w:ascii="Arial Narrow" w:hAnsi="Arial Narrow"/>
            <w:sz w:val="22"/>
            <w:szCs w:val="22"/>
          </w:rPr>
          <w:delText xml:space="preserve">, </w:delText>
        </w:r>
        <w:r w:rsidRPr="00BE02B3" w:rsidDel="00B9260F">
          <w:rPr>
            <w:rFonts w:ascii="Arial Narrow" w:hAnsi="Arial Narrow"/>
            <w:sz w:val="22"/>
            <w:szCs w:val="22"/>
          </w:rPr>
          <w:delText>research</w:delText>
        </w:r>
        <w:r w:rsidDel="00B9260F">
          <w:rPr>
            <w:rFonts w:ascii="Arial Narrow" w:hAnsi="Arial Narrow"/>
            <w:sz w:val="22"/>
            <w:szCs w:val="22"/>
          </w:rPr>
          <w:delText xml:space="preserve"> </w:delText>
        </w:r>
        <w:commentRangeStart w:id="24"/>
        <w:r w:rsidDel="00B9260F">
          <w:rPr>
            <w:rFonts w:ascii="Arial Narrow" w:hAnsi="Arial Narrow"/>
            <w:sz w:val="22"/>
            <w:szCs w:val="22"/>
          </w:rPr>
          <w:delText>or</w:delText>
        </w:r>
      </w:del>
      <w:commentRangeEnd w:id="24"/>
      <w:r>
        <w:rPr>
          <w:rStyle w:val="CommentReference"/>
        </w:rPr>
        <w:commentReference w:id="24"/>
      </w:r>
      <w:r>
        <w:rPr>
          <w:rFonts w:ascii="Arial Narrow" w:hAnsi="Arial Narrow"/>
          <w:sz w:val="22"/>
          <w:szCs w:val="22"/>
        </w:rPr>
        <w:t xml:space="preserve"> program </w:t>
      </w:r>
      <w:r w:rsidRPr="00BE02B3">
        <w:rPr>
          <w:rFonts w:ascii="Arial Narrow" w:hAnsi="Arial Narrow"/>
          <w:sz w:val="22"/>
          <w:szCs w:val="22"/>
        </w:rPr>
        <w:t xml:space="preserve">presentations by staff members of the HTC.  </w:t>
      </w:r>
    </w:p>
    <w:p w14:paraId="67F26079" w14:textId="77777777" w:rsidR="00164585" w:rsidRPr="00BE02B3" w:rsidRDefault="00164585" w:rsidP="00164585">
      <w:pPr>
        <w:jc w:val="both"/>
        <w:rPr>
          <w:rFonts w:ascii="Arial Narrow" w:hAnsi="Arial Narrow"/>
          <w:sz w:val="22"/>
          <w:szCs w:val="22"/>
        </w:rPr>
      </w:pPr>
    </w:p>
    <w:p w14:paraId="586BF798" w14:textId="77777777" w:rsidR="00164585" w:rsidRPr="00BE02B3" w:rsidDel="0074551B" w:rsidRDefault="00164585" w:rsidP="00164585">
      <w:pPr>
        <w:rPr>
          <w:del w:id="25" w:author="UCDenver" w:date="2015-03-26T09:27:00Z"/>
          <w:rFonts w:ascii="Arial Narrow" w:hAnsi="Arial Narrow"/>
          <w:sz w:val="22"/>
          <w:szCs w:val="22"/>
        </w:rPr>
      </w:pPr>
      <w:del w:id="26" w:author="UCDenver" w:date="2015-03-26T09:24:00Z">
        <w:r w:rsidRPr="00BE02B3" w:rsidDel="00B9260F">
          <w:rPr>
            <w:rFonts w:ascii="Arial Narrow" w:hAnsi="Arial Narrow"/>
            <w:sz w:val="22"/>
            <w:szCs w:val="22"/>
          </w:rPr>
          <w:delText>The undersigned, i</w:delText>
        </w:r>
      </w:del>
      <w:del w:id="27" w:author="UCDenver" w:date="2015-03-26T09:27:00Z">
        <w:r w:rsidRPr="00BE02B3" w:rsidDel="0074551B">
          <w:rPr>
            <w:rFonts w:ascii="Arial Narrow" w:hAnsi="Arial Narrow"/>
            <w:sz w:val="22"/>
            <w:szCs w:val="22"/>
          </w:rPr>
          <w:delText xml:space="preserve">n case of emergency </w:delText>
        </w:r>
      </w:del>
      <w:del w:id="28" w:author="UCDenver" w:date="2015-03-26T09:26:00Z">
        <w:r w:rsidRPr="00BE02B3" w:rsidDel="00B9260F">
          <w:rPr>
            <w:rFonts w:ascii="Arial Narrow" w:hAnsi="Arial Narrow"/>
            <w:sz w:val="22"/>
            <w:szCs w:val="22"/>
          </w:rPr>
          <w:delText xml:space="preserve">and in the event </w:delText>
        </w:r>
      </w:del>
      <w:del w:id="29" w:author="UCDenver" w:date="2015-03-26T09:24:00Z">
        <w:r w:rsidRPr="00BE02B3" w:rsidDel="00B9260F">
          <w:rPr>
            <w:rFonts w:ascii="Arial Narrow" w:hAnsi="Arial Narrow"/>
            <w:sz w:val="22"/>
            <w:szCs w:val="22"/>
          </w:rPr>
          <w:delText>the undersigned</w:delText>
        </w:r>
      </w:del>
      <w:del w:id="30" w:author="UCDenver" w:date="2015-03-26T09:25:00Z">
        <w:r w:rsidRPr="00BE02B3" w:rsidDel="00B9260F">
          <w:rPr>
            <w:rFonts w:ascii="Arial Narrow" w:hAnsi="Arial Narrow"/>
            <w:sz w:val="22"/>
            <w:szCs w:val="22"/>
          </w:rPr>
          <w:delText xml:space="preserve"> cannot be reached by telephone</w:delText>
        </w:r>
      </w:del>
      <w:del w:id="31" w:author="UCDenver" w:date="2015-03-26T09:27:00Z">
        <w:r w:rsidRPr="00BE02B3" w:rsidDel="0074551B">
          <w:rPr>
            <w:rFonts w:ascii="Arial Narrow" w:hAnsi="Arial Narrow"/>
            <w:sz w:val="22"/>
            <w:szCs w:val="22"/>
          </w:rPr>
          <w:delText xml:space="preserve">, </w:delText>
        </w:r>
      </w:del>
      <w:del w:id="32" w:author="UCDenver" w:date="2015-03-26T09:26:00Z">
        <w:r w:rsidRPr="00BE02B3" w:rsidDel="00B9260F">
          <w:rPr>
            <w:rFonts w:ascii="Arial Narrow" w:hAnsi="Arial Narrow"/>
            <w:sz w:val="22"/>
            <w:szCs w:val="22"/>
          </w:rPr>
          <w:delText>does</w:delText>
        </w:r>
      </w:del>
      <w:del w:id="33" w:author="UCDenver" w:date="2015-03-26T09:27:00Z">
        <w:r w:rsidRPr="00BE02B3" w:rsidDel="0074551B">
          <w:rPr>
            <w:rFonts w:ascii="Arial Narrow" w:hAnsi="Arial Narrow"/>
            <w:sz w:val="22"/>
            <w:szCs w:val="22"/>
          </w:rPr>
          <w:delText xml:space="preserve"> hereby give permission for medical treatment by a physician or hospital selected by the Camp Director or staff of HTC.  Such permission shall include any and all medical treatment which is necessary or desirable in the absolute discretion of any such physician or hospital.  This medical care shall include, but is not limited to, examinations, treatments, immunizations, injections, anesthesia, surgery, and other procedures, </w:delText>
        </w:r>
        <w:commentRangeStart w:id="34"/>
        <w:r w:rsidRPr="00BE02B3" w:rsidDel="0074551B">
          <w:rPr>
            <w:rFonts w:ascii="Arial Narrow" w:hAnsi="Arial Narrow"/>
            <w:sz w:val="22"/>
            <w:szCs w:val="22"/>
          </w:rPr>
          <w:delText>etc</w:delText>
        </w:r>
      </w:del>
      <w:commentRangeEnd w:id="34"/>
      <w:r>
        <w:rPr>
          <w:rStyle w:val="CommentReference"/>
        </w:rPr>
        <w:commentReference w:id="34"/>
      </w:r>
      <w:del w:id="35" w:author="UCDenver" w:date="2015-03-26T09:27:00Z">
        <w:r w:rsidRPr="00BE02B3" w:rsidDel="0074551B">
          <w:rPr>
            <w:rFonts w:ascii="Arial Narrow" w:hAnsi="Arial Narrow"/>
            <w:sz w:val="22"/>
            <w:szCs w:val="22"/>
          </w:rPr>
          <w:delText>.</w:delText>
        </w:r>
      </w:del>
    </w:p>
    <w:p w14:paraId="410662CD" w14:textId="77777777" w:rsidR="00164585" w:rsidRPr="00BE02B3" w:rsidRDefault="00164585" w:rsidP="00164585">
      <w:pPr>
        <w:jc w:val="both"/>
        <w:rPr>
          <w:rFonts w:ascii="Arial Narrow" w:hAnsi="Arial Narrow"/>
          <w:sz w:val="22"/>
          <w:szCs w:val="22"/>
        </w:rPr>
      </w:pPr>
    </w:p>
    <w:p w14:paraId="2D09317C" w14:textId="77777777" w:rsidR="00164585" w:rsidRPr="00BE02B3" w:rsidRDefault="00164585" w:rsidP="00164585">
      <w:pPr>
        <w:jc w:val="both"/>
        <w:rPr>
          <w:rFonts w:ascii="Arial Narrow" w:hAnsi="Arial Narrow"/>
          <w:sz w:val="22"/>
          <w:szCs w:val="22"/>
        </w:rPr>
      </w:pPr>
      <w:r w:rsidRPr="00BE02B3">
        <w:rPr>
          <w:rFonts w:ascii="Arial Narrow" w:hAnsi="Arial Narrow"/>
          <w:sz w:val="22"/>
          <w:szCs w:val="22"/>
        </w:rPr>
        <w:t>I have had sufficient time to review and seek explanation of the provisions contained above, have carefully read them, understand them fully, and agree to be bound by them.  After careful deliberation, I voluntarily give my consent and agree to this Release, Assumption of Risk and Waiver.</w:t>
      </w:r>
      <w:r>
        <w:rPr>
          <w:rFonts w:ascii="Arial Narrow" w:hAnsi="Arial Narrow"/>
          <w:sz w:val="22"/>
          <w:szCs w:val="22"/>
        </w:rPr>
        <w:t xml:space="preserve">  If the participant is under 18 years of age, the parent or guardian in consideration of this request accepts the above terms and grants permission for their child’s participation.</w:t>
      </w:r>
    </w:p>
    <w:p w14:paraId="54BC21CF" w14:textId="77777777" w:rsidR="00164585" w:rsidRDefault="00164585" w:rsidP="00164585">
      <w:pPr>
        <w:jc w:val="both"/>
        <w:rPr>
          <w:rFonts w:ascii="Arial Narrow" w:hAnsi="Arial Narrow"/>
          <w:sz w:val="22"/>
          <w:szCs w:val="22"/>
        </w:rPr>
      </w:pPr>
    </w:p>
    <w:p w14:paraId="5069F224" w14:textId="77777777" w:rsidR="00164585" w:rsidRDefault="00164585" w:rsidP="00164585">
      <w:pPr>
        <w:jc w:val="both"/>
        <w:rPr>
          <w:rFonts w:ascii="Arial Narrow" w:hAnsi="Arial Narrow"/>
          <w:sz w:val="22"/>
          <w:szCs w:val="22"/>
        </w:rPr>
      </w:pPr>
    </w:p>
    <w:p w14:paraId="0B7B3728" w14:textId="77777777" w:rsidR="00164585" w:rsidRPr="00774544" w:rsidRDefault="00164585" w:rsidP="00164585">
      <w:pPr>
        <w:jc w:val="both"/>
        <w:rPr>
          <w:rFonts w:ascii="Arial Narrow" w:hAnsi="Arial Narrow"/>
          <w:b/>
          <w:sz w:val="22"/>
          <w:szCs w:val="22"/>
        </w:rPr>
      </w:pPr>
    </w:p>
    <w:p w14:paraId="10FFB879" w14:textId="77777777" w:rsidR="00164585" w:rsidRPr="00774544" w:rsidRDefault="00164585" w:rsidP="00164585">
      <w:pPr>
        <w:jc w:val="both"/>
        <w:rPr>
          <w:rFonts w:ascii="Arial Narrow" w:hAnsi="Arial Narrow"/>
          <w:b/>
          <w:sz w:val="22"/>
          <w:szCs w:val="22"/>
        </w:rPr>
      </w:pPr>
      <w:r w:rsidRPr="00774544">
        <w:rPr>
          <w:rFonts w:ascii="Arial Narrow" w:hAnsi="Arial Narrow"/>
          <w:b/>
          <w:sz w:val="22"/>
          <w:szCs w:val="22"/>
        </w:rPr>
        <w:t>___________________________________________________</w:t>
      </w:r>
      <w:r w:rsidRPr="00774544">
        <w:rPr>
          <w:rFonts w:ascii="Arial Narrow" w:hAnsi="Arial Narrow"/>
          <w:b/>
          <w:sz w:val="22"/>
          <w:szCs w:val="22"/>
        </w:rPr>
        <w:tab/>
      </w:r>
      <w:r w:rsidRPr="00774544">
        <w:rPr>
          <w:rFonts w:ascii="Arial Narrow" w:hAnsi="Arial Narrow"/>
          <w:b/>
          <w:sz w:val="22"/>
          <w:szCs w:val="22"/>
        </w:rPr>
        <w:tab/>
        <w:t>________________</w:t>
      </w:r>
    </w:p>
    <w:p w14:paraId="3D54C39D" w14:textId="77777777" w:rsidR="00164585" w:rsidRPr="00774544" w:rsidRDefault="00164585" w:rsidP="00164585">
      <w:pPr>
        <w:jc w:val="both"/>
        <w:rPr>
          <w:rFonts w:ascii="Arial Narrow" w:hAnsi="Arial Narrow"/>
          <w:b/>
          <w:sz w:val="22"/>
          <w:szCs w:val="22"/>
        </w:rPr>
      </w:pPr>
      <w:r>
        <w:rPr>
          <w:rFonts w:ascii="Arial Narrow" w:hAnsi="Arial Narrow"/>
          <w:b/>
          <w:sz w:val="22"/>
          <w:szCs w:val="22"/>
        </w:rPr>
        <w:t xml:space="preserve"> X </w:t>
      </w:r>
      <w:r w:rsidRPr="00774544">
        <w:rPr>
          <w:rFonts w:ascii="Arial Narrow" w:hAnsi="Arial Narrow"/>
          <w:b/>
          <w:sz w:val="22"/>
          <w:szCs w:val="22"/>
        </w:rPr>
        <w:t xml:space="preserve">SIGNATURE: Parent or legal guardian </w:t>
      </w:r>
      <w:r w:rsidRPr="00774544">
        <w:rPr>
          <w:rFonts w:ascii="Arial Narrow" w:hAnsi="Arial Narrow"/>
          <w:b/>
          <w:sz w:val="22"/>
          <w:szCs w:val="22"/>
        </w:rPr>
        <w:tab/>
      </w:r>
      <w:r w:rsidRPr="00774544">
        <w:rPr>
          <w:rFonts w:ascii="Arial Narrow" w:hAnsi="Arial Narrow"/>
          <w:b/>
          <w:sz w:val="22"/>
          <w:szCs w:val="22"/>
        </w:rPr>
        <w:tab/>
      </w:r>
      <w:r w:rsidRPr="00774544">
        <w:rPr>
          <w:rFonts w:ascii="Arial Narrow" w:hAnsi="Arial Narrow"/>
          <w:b/>
          <w:sz w:val="22"/>
          <w:szCs w:val="22"/>
        </w:rPr>
        <w:tab/>
      </w:r>
      <w:r w:rsidRPr="00774544">
        <w:rPr>
          <w:rFonts w:ascii="Arial Narrow" w:hAnsi="Arial Narrow"/>
          <w:b/>
          <w:sz w:val="22"/>
          <w:szCs w:val="22"/>
        </w:rPr>
        <w:tab/>
      </w:r>
      <w:r w:rsidRPr="00774544">
        <w:rPr>
          <w:rFonts w:ascii="Arial Narrow" w:hAnsi="Arial Narrow"/>
          <w:b/>
          <w:sz w:val="22"/>
          <w:szCs w:val="22"/>
        </w:rPr>
        <w:tab/>
      </w:r>
      <w:r w:rsidRPr="00774544">
        <w:rPr>
          <w:rFonts w:ascii="Arial Narrow" w:hAnsi="Arial Narrow"/>
          <w:b/>
          <w:sz w:val="22"/>
          <w:szCs w:val="22"/>
        </w:rPr>
        <w:tab/>
        <w:t>Date</w:t>
      </w:r>
    </w:p>
    <w:p w14:paraId="0F2EE38C" w14:textId="77777777" w:rsidR="005F3139" w:rsidRDefault="005F3139" w:rsidP="005F3139">
      <w:pPr>
        <w:jc w:val="both"/>
        <w:rPr>
          <w:rFonts w:ascii="Arial Narrow" w:hAnsi="Arial Narrow"/>
          <w:sz w:val="22"/>
          <w:szCs w:val="22"/>
        </w:rPr>
      </w:pPr>
    </w:p>
    <w:p w14:paraId="14DC3513" w14:textId="77777777" w:rsidR="005F3139" w:rsidRDefault="005F3139" w:rsidP="005F3139">
      <w:pPr>
        <w:jc w:val="both"/>
        <w:rPr>
          <w:rFonts w:ascii="Arial Narrow" w:hAnsi="Arial Narrow"/>
          <w:sz w:val="22"/>
          <w:szCs w:val="22"/>
        </w:rPr>
      </w:pPr>
    </w:p>
    <w:p w14:paraId="5EECCAC1" w14:textId="77777777" w:rsidR="005F3139" w:rsidRDefault="005F3139" w:rsidP="005F3139">
      <w:pPr>
        <w:jc w:val="both"/>
        <w:rPr>
          <w:rFonts w:ascii="Arial Narrow" w:hAnsi="Arial Narrow"/>
          <w:sz w:val="22"/>
          <w:szCs w:val="22"/>
        </w:rPr>
      </w:pPr>
    </w:p>
    <w:p w14:paraId="3D2B3870" w14:textId="77777777" w:rsidR="005F3139" w:rsidRDefault="005F3139" w:rsidP="005F3139">
      <w:pPr>
        <w:jc w:val="both"/>
        <w:rPr>
          <w:rFonts w:ascii="Arial Narrow" w:hAnsi="Arial Narrow"/>
          <w:sz w:val="22"/>
          <w:szCs w:val="22"/>
        </w:rPr>
      </w:pPr>
    </w:p>
    <w:p w14:paraId="4CD9A3EC" w14:textId="77777777" w:rsidR="00CC5B4D" w:rsidRDefault="00CC5B4D" w:rsidP="005F3139">
      <w:pPr>
        <w:pStyle w:val="Title"/>
        <w:rPr>
          <w:rFonts w:ascii="Arial Narrow" w:hAnsi="Arial Narrow"/>
          <w:sz w:val="22"/>
          <w:szCs w:val="22"/>
        </w:rPr>
      </w:pPr>
    </w:p>
    <w:p w14:paraId="52A8711E" w14:textId="77777777" w:rsidR="00164585" w:rsidRDefault="00164585" w:rsidP="00570E80">
      <w:pPr>
        <w:pStyle w:val="Title"/>
        <w:jc w:val="left"/>
        <w:rPr>
          <w:rFonts w:ascii="Arial Narrow" w:hAnsi="Arial Narrow"/>
          <w:sz w:val="22"/>
          <w:szCs w:val="22"/>
        </w:rPr>
      </w:pPr>
    </w:p>
    <w:p w14:paraId="2D90A544" w14:textId="3393882D" w:rsidR="005F3139" w:rsidRDefault="005F3139" w:rsidP="005F3139">
      <w:pPr>
        <w:pStyle w:val="Title"/>
        <w:rPr>
          <w:rFonts w:ascii="Arial Narrow" w:hAnsi="Arial Narrow"/>
          <w:sz w:val="22"/>
          <w:szCs w:val="22"/>
        </w:rPr>
      </w:pPr>
      <w:r w:rsidRPr="00BE02B3">
        <w:rPr>
          <w:rFonts w:ascii="Arial Narrow" w:hAnsi="Arial Narrow"/>
          <w:sz w:val="22"/>
          <w:szCs w:val="22"/>
        </w:rPr>
        <w:lastRenderedPageBreak/>
        <w:t>AGREEMENT, CONSENT, WAIVER AND RELEASE FORM</w:t>
      </w:r>
    </w:p>
    <w:p w14:paraId="2120FA7F" w14:textId="77777777" w:rsidR="005F3139" w:rsidRPr="00BE02B3" w:rsidRDefault="005F3139" w:rsidP="005F3139">
      <w:pPr>
        <w:pStyle w:val="Title"/>
        <w:rPr>
          <w:rFonts w:ascii="Arial Narrow" w:hAnsi="Arial Narrow"/>
          <w:sz w:val="22"/>
          <w:szCs w:val="22"/>
        </w:rPr>
      </w:pPr>
      <w:r w:rsidRPr="00BE02B3">
        <w:rPr>
          <w:rFonts w:ascii="Arial Narrow" w:hAnsi="Arial Narrow"/>
          <w:sz w:val="22"/>
          <w:szCs w:val="22"/>
        </w:rPr>
        <w:t>EASTER SEAL SOCIETY OF COLORADO</w:t>
      </w:r>
    </w:p>
    <w:p w14:paraId="69BB5A79" w14:textId="77777777" w:rsidR="005F3139" w:rsidRPr="00BE02B3" w:rsidRDefault="005F3139" w:rsidP="005F3139">
      <w:pPr>
        <w:jc w:val="both"/>
        <w:rPr>
          <w:rFonts w:ascii="Arial Narrow" w:hAnsi="Arial Narrow"/>
          <w:b/>
          <w:sz w:val="22"/>
          <w:szCs w:val="22"/>
        </w:rPr>
      </w:pPr>
    </w:p>
    <w:p w14:paraId="538AD103" w14:textId="1324CCA3" w:rsidR="005F3139" w:rsidRPr="00BE02B3" w:rsidRDefault="005F3139" w:rsidP="005F3139">
      <w:pPr>
        <w:jc w:val="both"/>
        <w:rPr>
          <w:rFonts w:ascii="Arial Narrow" w:hAnsi="Arial Narrow"/>
          <w:b/>
          <w:sz w:val="22"/>
          <w:szCs w:val="22"/>
          <w:u w:val="single"/>
        </w:rPr>
      </w:pPr>
      <w:r w:rsidRPr="00BE02B3">
        <w:rPr>
          <w:rFonts w:ascii="Arial Narrow" w:hAnsi="Arial Narrow"/>
          <w:b/>
          <w:sz w:val="22"/>
          <w:szCs w:val="22"/>
        </w:rPr>
        <w:t>PROGRAM</w:t>
      </w:r>
      <w:r w:rsidRPr="00BE02B3">
        <w:rPr>
          <w:rFonts w:ascii="Arial Narrow" w:hAnsi="Arial Narrow"/>
          <w:b/>
          <w:sz w:val="22"/>
          <w:szCs w:val="22"/>
          <w:u w:val="single"/>
        </w:rPr>
        <w:t>:  MILE HIGH HEMOPH</w:t>
      </w:r>
      <w:r w:rsidR="00875DD8">
        <w:rPr>
          <w:rFonts w:ascii="Arial Narrow" w:hAnsi="Arial Narrow"/>
          <w:b/>
          <w:sz w:val="22"/>
          <w:szCs w:val="22"/>
          <w:u w:val="single"/>
        </w:rPr>
        <w:t>ILIA CAMP 2017</w:t>
      </w:r>
      <w:r>
        <w:rPr>
          <w:rFonts w:ascii="Arial Narrow" w:hAnsi="Arial Narrow"/>
          <w:b/>
          <w:sz w:val="22"/>
          <w:szCs w:val="22"/>
          <w:u w:val="single"/>
        </w:rPr>
        <w:t xml:space="preserve"> (7/</w:t>
      </w:r>
      <w:r w:rsidR="00875DD8">
        <w:rPr>
          <w:rFonts w:ascii="Arial Narrow" w:hAnsi="Arial Narrow"/>
          <w:b/>
          <w:sz w:val="22"/>
          <w:szCs w:val="22"/>
          <w:u w:val="single"/>
        </w:rPr>
        <w:t>16</w:t>
      </w:r>
      <w:r>
        <w:rPr>
          <w:rFonts w:ascii="Arial Narrow" w:hAnsi="Arial Narrow"/>
          <w:b/>
          <w:sz w:val="22"/>
          <w:szCs w:val="22"/>
          <w:u w:val="single"/>
        </w:rPr>
        <w:t>—7/</w:t>
      </w:r>
      <w:r w:rsidR="00875DD8">
        <w:rPr>
          <w:rFonts w:ascii="Arial Narrow" w:hAnsi="Arial Narrow"/>
          <w:b/>
          <w:sz w:val="22"/>
          <w:szCs w:val="22"/>
          <w:u w:val="single"/>
        </w:rPr>
        <w:t>21, 2017</w:t>
      </w:r>
      <w:r w:rsidRPr="00BE02B3">
        <w:rPr>
          <w:rFonts w:ascii="Arial Narrow" w:hAnsi="Arial Narrow"/>
          <w:b/>
          <w:sz w:val="22"/>
          <w:szCs w:val="22"/>
          <w:u w:val="single"/>
        </w:rPr>
        <w:t>) at ROCKY MOUNTAIN VILLAGE</w:t>
      </w:r>
    </w:p>
    <w:p w14:paraId="0F814000" w14:textId="77777777" w:rsidR="005F3139" w:rsidRDefault="005F3139" w:rsidP="005F3139">
      <w:pPr>
        <w:rPr>
          <w:rFonts w:ascii="Arial Narrow" w:hAnsi="Arial Narrow"/>
          <w:sz w:val="22"/>
          <w:szCs w:val="22"/>
        </w:rPr>
      </w:pPr>
    </w:p>
    <w:p w14:paraId="6C8106A8"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With the understanding that the Easter Seal Society of Colorado will make every reasonable effort to prevent accidents, injuries, or other mishaps, I acknowledge the following:</w:t>
      </w:r>
    </w:p>
    <w:p w14:paraId="2CE93FE3" w14:textId="77777777" w:rsidR="005F3139" w:rsidRPr="00BE02B3" w:rsidRDefault="005F3139" w:rsidP="005F3139">
      <w:pPr>
        <w:rPr>
          <w:rFonts w:ascii="Arial Narrow" w:hAnsi="Arial Narrow"/>
          <w:sz w:val="22"/>
          <w:szCs w:val="22"/>
        </w:rPr>
      </w:pPr>
    </w:p>
    <w:p w14:paraId="0B44ADD3"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agrees to indemnify and hold harmless the Easter Seals Colorado-Rocky Mountain Village for any and all claims, demands, costs, expenses, including reasonable attorney’s fees that Easter Seals Colorado may suffer as a result of any claim, action, demand or judgment against it arising from the attendance at camp by this applicant.  Provided, however, that the above and foregoing shall not be construed to indemnify the Easter Seals Colorado from any act of negligence or fault on the part of Easter Seals Colorado, its officers, agents or employees.</w:t>
      </w:r>
    </w:p>
    <w:p w14:paraId="64CD40A1" w14:textId="77777777" w:rsidR="005F3139" w:rsidRPr="00BE02B3" w:rsidRDefault="005F3139" w:rsidP="005F3139">
      <w:pPr>
        <w:ind w:left="360"/>
        <w:rPr>
          <w:rFonts w:ascii="Arial Narrow" w:hAnsi="Arial Narrow"/>
          <w:sz w:val="22"/>
          <w:szCs w:val="22"/>
        </w:rPr>
      </w:pPr>
    </w:p>
    <w:p w14:paraId="31355D8B"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does consent that photographs, video or motion pictures may be taken of the named applicant during the camp period, and that said photographs, video or motion pictures may be published in newspapers, magazines, television, publicity releases and/or other media.</w:t>
      </w:r>
    </w:p>
    <w:p w14:paraId="67527D67" w14:textId="77777777" w:rsidR="005F3139" w:rsidRPr="00BE02B3" w:rsidRDefault="005F3139" w:rsidP="005F3139">
      <w:pPr>
        <w:ind w:left="360"/>
        <w:rPr>
          <w:rFonts w:ascii="Arial Narrow" w:hAnsi="Arial Narrow"/>
          <w:sz w:val="22"/>
          <w:szCs w:val="22"/>
        </w:rPr>
      </w:pPr>
    </w:p>
    <w:p w14:paraId="62A1C570"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in case of emergency and in the event the undersigned cannot be reached by telephone, does hereby give permission for medical treatment by a physician or hospital selected by the Camp Director.  Such permission shall include any and all medical treatment which is necessary or desirable in the absolute discretion of any such physician or hospital.  This medical care shall include, but is not limited to, examinations, treatments, immunizations, injections, anesthesia, surgery, and other procedures, etc.</w:t>
      </w:r>
    </w:p>
    <w:p w14:paraId="73203E8A" w14:textId="77777777" w:rsidR="005F3139" w:rsidRPr="00BE02B3" w:rsidRDefault="005F3139" w:rsidP="005F3139">
      <w:pPr>
        <w:ind w:left="360"/>
        <w:rPr>
          <w:rFonts w:ascii="Arial Narrow" w:hAnsi="Arial Narrow"/>
          <w:sz w:val="22"/>
          <w:szCs w:val="22"/>
        </w:rPr>
      </w:pPr>
    </w:p>
    <w:p w14:paraId="370C20B4"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does hereby agree to allow participation of applicant in all camp activities (except those restricted)</w:t>
      </w:r>
    </w:p>
    <w:p w14:paraId="674F7ADF" w14:textId="77777777" w:rsidR="005F3139" w:rsidRPr="00BE02B3" w:rsidRDefault="005F3139" w:rsidP="005F3139">
      <w:pPr>
        <w:rPr>
          <w:rFonts w:ascii="Arial Narrow" w:hAnsi="Arial Narrow"/>
          <w:sz w:val="22"/>
          <w:szCs w:val="22"/>
        </w:rPr>
      </w:pPr>
    </w:p>
    <w:p w14:paraId="6F29A2E9"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gives permission for the applicant to ride in vehicles operated or leased by the Easter Seals Colorado-Rocky Mountain Village.</w:t>
      </w:r>
    </w:p>
    <w:p w14:paraId="2B5BC60C" w14:textId="77777777" w:rsidR="005F3139" w:rsidRPr="00BE02B3" w:rsidRDefault="005F3139" w:rsidP="005F3139">
      <w:pPr>
        <w:ind w:left="360"/>
        <w:rPr>
          <w:rFonts w:ascii="Arial Narrow" w:hAnsi="Arial Narrow"/>
          <w:sz w:val="22"/>
          <w:szCs w:val="22"/>
        </w:rPr>
      </w:pPr>
    </w:p>
    <w:p w14:paraId="7AC98882" w14:textId="77777777" w:rsidR="005F3139" w:rsidRPr="007F59F5" w:rsidRDefault="005F3139" w:rsidP="005F3139">
      <w:pPr>
        <w:rPr>
          <w:rFonts w:ascii="Arial Narrow" w:hAnsi="Arial Narrow"/>
          <w:b/>
          <w:sz w:val="22"/>
          <w:szCs w:val="22"/>
        </w:rPr>
      </w:pPr>
      <w:r w:rsidRPr="00BE02B3">
        <w:rPr>
          <w:rFonts w:ascii="Arial Narrow" w:hAnsi="Arial Narrow"/>
          <w:sz w:val="22"/>
          <w:szCs w:val="22"/>
        </w:rPr>
        <w:t>The undersigned recognizes the right of the Camp Director, in his/her absolute discretion, to terminate a camper’s stay at any time due to disciplinary or medical actions which might jeopardize the campers or others health and safety at camp</w:t>
      </w:r>
      <w:r>
        <w:rPr>
          <w:rFonts w:ascii="Arial Narrow" w:hAnsi="Arial Narrow"/>
          <w:sz w:val="22"/>
          <w:szCs w:val="22"/>
        </w:rPr>
        <w:t xml:space="preserve"> or camp property</w:t>
      </w:r>
      <w:r w:rsidRPr="00BE02B3">
        <w:rPr>
          <w:rFonts w:ascii="Arial Narrow" w:hAnsi="Arial Narrow"/>
          <w:sz w:val="22"/>
          <w:szCs w:val="22"/>
        </w:rPr>
        <w:t>.  The undersigned further agrees to pick up the camper immediately upon being notified of such termination.</w:t>
      </w:r>
      <w:r>
        <w:rPr>
          <w:rFonts w:ascii="Arial Narrow" w:hAnsi="Arial Narrow"/>
          <w:sz w:val="22"/>
          <w:szCs w:val="22"/>
        </w:rPr>
        <w:t xml:space="preserve"> </w:t>
      </w:r>
      <w:r w:rsidRPr="007F59F5">
        <w:rPr>
          <w:rFonts w:ascii="Arial Narrow" w:hAnsi="Arial Narrow"/>
          <w:b/>
          <w:sz w:val="22"/>
          <w:szCs w:val="22"/>
        </w:rPr>
        <w:t xml:space="preserve">(Parents:  Please discuss this behavioral contract with your child.) </w:t>
      </w:r>
    </w:p>
    <w:p w14:paraId="2086CE60" w14:textId="77777777" w:rsidR="005F3139" w:rsidRPr="00BE02B3" w:rsidRDefault="005F3139" w:rsidP="005F3139">
      <w:pPr>
        <w:rPr>
          <w:rFonts w:ascii="Arial Narrow" w:hAnsi="Arial Narrow"/>
          <w:sz w:val="22"/>
          <w:szCs w:val="22"/>
        </w:rPr>
      </w:pPr>
    </w:p>
    <w:p w14:paraId="6EA8091F"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agrees not to send the applicant to Rocky Mountain Village if he or she has been exposed to a contagious disease within three (3) weeks of the starting date of camp, and to notify Rocky Mountain Village if this situation arises.</w:t>
      </w:r>
    </w:p>
    <w:p w14:paraId="3F72D8B5" w14:textId="77777777" w:rsidR="005F3139" w:rsidRPr="00BE02B3" w:rsidRDefault="005F3139" w:rsidP="005F3139">
      <w:pPr>
        <w:ind w:left="360"/>
        <w:rPr>
          <w:rFonts w:ascii="Arial Narrow" w:hAnsi="Arial Narrow"/>
          <w:sz w:val="22"/>
          <w:szCs w:val="22"/>
        </w:rPr>
      </w:pPr>
    </w:p>
    <w:p w14:paraId="54726655" w14:textId="77777777" w:rsidR="00CC5B4D" w:rsidRDefault="005F3139" w:rsidP="005F3139">
      <w:pPr>
        <w:rPr>
          <w:rFonts w:ascii="Arial Narrow" w:hAnsi="Arial Narrow"/>
          <w:sz w:val="22"/>
          <w:szCs w:val="22"/>
        </w:rPr>
      </w:pPr>
      <w:r w:rsidRPr="00BE02B3">
        <w:rPr>
          <w:rFonts w:ascii="Arial Narrow" w:hAnsi="Arial Narrow"/>
          <w:sz w:val="22"/>
          <w:szCs w:val="22"/>
        </w:rPr>
        <w:t xml:space="preserve">If someone other than the undersigned is to pick up the applicant at the end of the camp session, such person must present </w:t>
      </w:r>
      <w:r w:rsidRPr="00BE02B3">
        <w:rPr>
          <w:rFonts w:ascii="Arial Narrow" w:hAnsi="Arial Narrow"/>
          <w:b/>
          <w:sz w:val="22"/>
          <w:szCs w:val="22"/>
        </w:rPr>
        <w:t xml:space="preserve">written </w:t>
      </w:r>
      <w:r w:rsidRPr="00BE02B3">
        <w:rPr>
          <w:rFonts w:ascii="Arial Narrow" w:hAnsi="Arial Narrow"/>
          <w:sz w:val="22"/>
          <w:szCs w:val="22"/>
        </w:rPr>
        <w:t xml:space="preserve">authorization from the undersigned.  I do hereby authorize (name, address, phone) </w:t>
      </w:r>
    </w:p>
    <w:p w14:paraId="1BBB6552" w14:textId="77777777" w:rsidR="00CC5B4D" w:rsidRDefault="00CC5B4D" w:rsidP="005F3139">
      <w:pPr>
        <w:rPr>
          <w:rFonts w:ascii="Arial Narrow" w:hAnsi="Arial Narrow"/>
          <w:sz w:val="22"/>
          <w:szCs w:val="22"/>
        </w:rPr>
      </w:pPr>
    </w:p>
    <w:p w14:paraId="33F067B4" w14:textId="43CC9D4D" w:rsidR="005F3139" w:rsidRPr="00BE02B3" w:rsidRDefault="005F3139" w:rsidP="005F3139">
      <w:pPr>
        <w:rPr>
          <w:rFonts w:ascii="Arial Narrow" w:hAnsi="Arial Narrow"/>
          <w:sz w:val="22"/>
          <w:szCs w:val="22"/>
        </w:rPr>
      </w:pPr>
      <w:r>
        <w:rPr>
          <w:rFonts w:ascii="Arial Narrow" w:hAnsi="Arial Narrow"/>
          <w:sz w:val="22"/>
          <w:szCs w:val="22"/>
        </w:rPr>
        <w:t>______________________________</w:t>
      </w:r>
      <w:r w:rsidRPr="00BE02B3">
        <w:rPr>
          <w:rFonts w:ascii="Arial Narrow" w:hAnsi="Arial Narrow"/>
          <w:sz w:val="22"/>
          <w:szCs w:val="22"/>
        </w:rPr>
        <w:t>______________________________________________________to pick up the camper.</w:t>
      </w:r>
    </w:p>
    <w:p w14:paraId="28C736F7" w14:textId="77777777" w:rsidR="005F3139" w:rsidRPr="00BE02B3" w:rsidRDefault="005F3139" w:rsidP="005F3139">
      <w:pPr>
        <w:rPr>
          <w:rFonts w:ascii="Arial Narrow" w:hAnsi="Arial Narrow"/>
          <w:sz w:val="22"/>
          <w:szCs w:val="22"/>
        </w:rPr>
      </w:pPr>
    </w:p>
    <w:p w14:paraId="7F2AC62A" w14:textId="77777777" w:rsidR="00CC5B4D" w:rsidRDefault="005F3139" w:rsidP="005F3139">
      <w:pPr>
        <w:rPr>
          <w:rFonts w:ascii="Arial Narrow" w:hAnsi="Arial Narrow"/>
          <w:sz w:val="22"/>
          <w:szCs w:val="22"/>
        </w:rPr>
      </w:pPr>
      <w:r w:rsidRPr="00BE02B3">
        <w:rPr>
          <w:rFonts w:ascii="Arial Narrow" w:hAnsi="Arial Narrow"/>
          <w:sz w:val="22"/>
          <w:szCs w:val="22"/>
        </w:rPr>
        <w:t>Please list anyone in particular you do NOT want to pick up your child</w:t>
      </w:r>
      <w:r>
        <w:rPr>
          <w:rFonts w:ascii="Arial Narrow" w:hAnsi="Arial Narrow"/>
          <w:sz w:val="22"/>
          <w:szCs w:val="22"/>
        </w:rPr>
        <w:t xml:space="preserve">.  </w:t>
      </w:r>
      <w:r w:rsidRPr="00BE02B3">
        <w:rPr>
          <w:rFonts w:ascii="Arial Narrow" w:hAnsi="Arial Narrow"/>
          <w:sz w:val="22"/>
          <w:szCs w:val="22"/>
        </w:rPr>
        <w:t xml:space="preserve"> </w:t>
      </w:r>
    </w:p>
    <w:p w14:paraId="73798775" w14:textId="77777777" w:rsidR="00CC5B4D" w:rsidRDefault="00CC5B4D" w:rsidP="005F3139">
      <w:pPr>
        <w:rPr>
          <w:rFonts w:ascii="Arial Narrow" w:hAnsi="Arial Narrow"/>
          <w:sz w:val="22"/>
          <w:szCs w:val="22"/>
        </w:rPr>
      </w:pPr>
    </w:p>
    <w:p w14:paraId="7D945BA6" w14:textId="27012F1F" w:rsidR="005F3139" w:rsidRPr="00BE02B3" w:rsidRDefault="005F3139" w:rsidP="005F3139">
      <w:pPr>
        <w:rPr>
          <w:rFonts w:ascii="Arial Narrow" w:hAnsi="Arial Narrow"/>
          <w:sz w:val="22"/>
          <w:szCs w:val="22"/>
        </w:rPr>
      </w:pPr>
      <w:r w:rsidRPr="00BE02B3">
        <w:rPr>
          <w:rFonts w:ascii="Arial Narrow" w:hAnsi="Arial Narrow"/>
          <w:sz w:val="22"/>
          <w:szCs w:val="22"/>
        </w:rPr>
        <w:t>_______________________________________</w:t>
      </w:r>
      <w:r>
        <w:rPr>
          <w:rFonts w:ascii="Arial Narrow" w:hAnsi="Arial Narrow"/>
          <w:sz w:val="22"/>
          <w:szCs w:val="22"/>
        </w:rPr>
        <w:t>_____________________________</w:t>
      </w:r>
      <w:r w:rsidRPr="00BE02B3">
        <w:rPr>
          <w:rFonts w:ascii="Arial Narrow" w:hAnsi="Arial Narrow"/>
          <w:sz w:val="22"/>
          <w:szCs w:val="22"/>
        </w:rPr>
        <w:t>________________</w:t>
      </w:r>
    </w:p>
    <w:p w14:paraId="3F8CD8CE" w14:textId="77777777" w:rsidR="005F3139" w:rsidRDefault="005F3139" w:rsidP="005F3139">
      <w:pPr>
        <w:ind w:left="360"/>
        <w:rPr>
          <w:rFonts w:ascii="Arial Narrow" w:hAnsi="Arial Narrow"/>
          <w:sz w:val="22"/>
          <w:szCs w:val="22"/>
        </w:rPr>
      </w:pPr>
    </w:p>
    <w:p w14:paraId="19662716" w14:textId="77777777" w:rsidR="005F3139" w:rsidRPr="00BE02B3" w:rsidRDefault="005F3139" w:rsidP="005F3139">
      <w:pPr>
        <w:ind w:left="360"/>
        <w:rPr>
          <w:rFonts w:ascii="Arial Narrow" w:hAnsi="Arial Narrow"/>
          <w:sz w:val="22"/>
          <w:szCs w:val="22"/>
        </w:rPr>
      </w:pPr>
    </w:p>
    <w:p w14:paraId="7EF63F12"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 xml:space="preserve">In witness whereof I have hereunto executed this </w:t>
      </w:r>
      <w:r w:rsidRPr="00BE02B3">
        <w:rPr>
          <w:rFonts w:ascii="Arial Narrow" w:hAnsi="Arial Narrow"/>
          <w:b/>
          <w:sz w:val="22"/>
          <w:szCs w:val="22"/>
        </w:rPr>
        <w:t>Agreement, Consent &amp; Release</w:t>
      </w:r>
      <w:r w:rsidRPr="00BE02B3">
        <w:rPr>
          <w:rFonts w:ascii="Arial Narrow" w:hAnsi="Arial Narrow"/>
          <w:sz w:val="22"/>
          <w:szCs w:val="22"/>
        </w:rPr>
        <w:t xml:space="preserve"> on this date:</w:t>
      </w:r>
    </w:p>
    <w:p w14:paraId="47DE8BB3" w14:textId="77777777" w:rsidR="005F3139" w:rsidRDefault="005F3139" w:rsidP="005F3139">
      <w:pPr>
        <w:rPr>
          <w:rFonts w:ascii="Arial Narrow" w:hAnsi="Arial Narrow"/>
          <w:sz w:val="22"/>
          <w:szCs w:val="22"/>
        </w:rPr>
      </w:pPr>
    </w:p>
    <w:p w14:paraId="3FA23D1A" w14:textId="77777777" w:rsidR="005F3139" w:rsidRPr="00774544" w:rsidRDefault="005F3139" w:rsidP="005F3139">
      <w:pPr>
        <w:jc w:val="both"/>
        <w:rPr>
          <w:rFonts w:ascii="Arial Narrow" w:hAnsi="Arial Narrow"/>
          <w:b/>
          <w:sz w:val="22"/>
          <w:szCs w:val="22"/>
        </w:rPr>
      </w:pPr>
      <w:r w:rsidRPr="00774544">
        <w:rPr>
          <w:rFonts w:ascii="Arial Narrow" w:hAnsi="Arial Narrow"/>
          <w:b/>
          <w:sz w:val="22"/>
          <w:szCs w:val="22"/>
        </w:rPr>
        <w:t>___________________________________________________</w:t>
      </w:r>
      <w:r w:rsidRPr="00774544">
        <w:rPr>
          <w:rFonts w:ascii="Arial Narrow" w:hAnsi="Arial Narrow"/>
          <w:b/>
          <w:sz w:val="22"/>
          <w:szCs w:val="22"/>
        </w:rPr>
        <w:tab/>
      </w:r>
      <w:r w:rsidRPr="00774544">
        <w:rPr>
          <w:rFonts w:ascii="Arial Narrow" w:hAnsi="Arial Narrow"/>
          <w:b/>
          <w:sz w:val="22"/>
          <w:szCs w:val="22"/>
        </w:rPr>
        <w:tab/>
        <w:t>________________</w:t>
      </w:r>
    </w:p>
    <w:p w14:paraId="4E0ED793" w14:textId="3A64A83C" w:rsidR="005F3139" w:rsidRPr="00774544" w:rsidRDefault="00316655" w:rsidP="005F3139">
      <w:pPr>
        <w:jc w:val="both"/>
        <w:rPr>
          <w:rFonts w:ascii="Arial Narrow" w:hAnsi="Arial Narrow"/>
          <w:b/>
          <w:sz w:val="22"/>
          <w:szCs w:val="22"/>
        </w:rPr>
      </w:pPr>
      <w:r>
        <w:rPr>
          <w:rFonts w:ascii="Arial Narrow" w:hAnsi="Arial Narrow"/>
          <w:b/>
          <w:sz w:val="22"/>
          <w:szCs w:val="22"/>
        </w:rPr>
        <w:t xml:space="preserve">X </w:t>
      </w:r>
      <w:r w:rsidR="005F3139" w:rsidRPr="00774544">
        <w:rPr>
          <w:rFonts w:ascii="Arial Narrow" w:hAnsi="Arial Narrow"/>
          <w:b/>
          <w:sz w:val="22"/>
          <w:szCs w:val="22"/>
        </w:rPr>
        <w:t xml:space="preserve">SIGNATURE:  Parent or legal guardian </w:t>
      </w:r>
      <w:r w:rsidR="005F3139" w:rsidRPr="00774544">
        <w:rPr>
          <w:rFonts w:ascii="Arial Narrow" w:hAnsi="Arial Narrow"/>
          <w:b/>
          <w:sz w:val="22"/>
          <w:szCs w:val="22"/>
        </w:rPr>
        <w:tab/>
      </w:r>
      <w:r w:rsidR="005F3139" w:rsidRPr="00774544">
        <w:rPr>
          <w:rFonts w:ascii="Arial Narrow" w:hAnsi="Arial Narrow"/>
          <w:b/>
          <w:sz w:val="22"/>
          <w:szCs w:val="22"/>
        </w:rPr>
        <w:tab/>
      </w:r>
      <w:r w:rsidR="005F3139" w:rsidRPr="00774544">
        <w:rPr>
          <w:rFonts w:ascii="Arial Narrow" w:hAnsi="Arial Narrow"/>
          <w:b/>
          <w:sz w:val="22"/>
          <w:szCs w:val="22"/>
        </w:rPr>
        <w:tab/>
      </w:r>
      <w:r w:rsidR="005F3139" w:rsidRPr="00774544">
        <w:rPr>
          <w:rFonts w:ascii="Arial Narrow" w:hAnsi="Arial Narrow"/>
          <w:b/>
          <w:sz w:val="22"/>
          <w:szCs w:val="22"/>
        </w:rPr>
        <w:tab/>
      </w:r>
      <w:r w:rsidR="005F3139" w:rsidRPr="00774544">
        <w:rPr>
          <w:rFonts w:ascii="Arial Narrow" w:hAnsi="Arial Narrow"/>
          <w:b/>
          <w:sz w:val="22"/>
          <w:szCs w:val="22"/>
        </w:rPr>
        <w:tab/>
      </w:r>
      <w:r w:rsidR="005F3139" w:rsidRPr="00774544">
        <w:rPr>
          <w:rFonts w:ascii="Arial Narrow" w:hAnsi="Arial Narrow"/>
          <w:b/>
          <w:sz w:val="22"/>
          <w:szCs w:val="22"/>
        </w:rPr>
        <w:tab/>
        <w:t>Date</w:t>
      </w:r>
    </w:p>
    <w:p w14:paraId="2A710708" w14:textId="77777777" w:rsidR="005F3139" w:rsidRPr="00BE02B3" w:rsidRDefault="005F3139" w:rsidP="005F3139">
      <w:pPr>
        <w:rPr>
          <w:rFonts w:ascii="Arial Narrow" w:hAnsi="Arial Narrow"/>
          <w:sz w:val="22"/>
          <w:szCs w:val="22"/>
        </w:rPr>
      </w:pPr>
    </w:p>
    <w:p w14:paraId="69AA00EB" w14:textId="39F36AB6" w:rsidR="005E4CBE" w:rsidRPr="005F3139" w:rsidRDefault="005E4CBE" w:rsidP="005F3139">
      <w:pPr>
        <w:widowControl/>
        <w:rPr>
          <w:b/>
          <w:sz w:val="20"/>
        </w:rPr>
      </w:pPr>
    </w:p>
    <w:p w14:paraId="52370819" w14:textId="77777777" w:rsidR="005F3139" w:rsidRDefault="005F3139" w:rsidP="005F3139">
      <w:pPr>
        <w:jc w:val="center"/>
        <w:rPr>
          <w:b/>
        </w:rPr>
      </w:pPr>
    </w:p>
    <w:p w14:paraId="2A74F726" w14:textId="39461F99" w:rsidR="00607976" w:rsidRPr="00D01FDA" w:rsidRDefault="002A70C4" w:rsidP="005F3139">
      <w:pPr>
        <w:jc w:val="center"/>
        <w:rPr>
          <w:b/>
        </w:rPr>
      </w:pPr>
      <w:r w:rsidRPr="00D01FDA">
        <w:rPr>
          <w:b/>
        </w:rPr>
        <w:lastRenderedPageBreak/>
        <w:t>“GETTING TO KNOW YOU” FORM</w:t>
      </w:r>
    </w:p>
    <w:p w14:paraId="643A42E5" w14:textId="77777777" w:rsidR="00607976" w:rsidRDefault="002A70C4" w:rsidP="006F799B">
      <w:pPr>
        <w:rPr>
          <w:sz w:val="20"/>
        </w:rPr>
      </w:pPr>
      <w:r>
        <w:rPr>
          <w:sz w:val="20"/>
        </w:rPr>
        <w:t xml:space="preserve">In order to help your child feel comfortable at camp, it is helpful to have </w:t>
      </w:r>
      <w:r w:rsidR="00D01FDA">
        <w:rPr>
          <w:sz w:val="20"/>
        </w:rPr>
        <w:t>some background information</w:t>
      </w:r>
      <w:r>
        <w:rPr>
          <w:sz w:val="20"/>
        </w:rPr>
        <w:t xml:space="preserve"> so the camp directors and camp counselors may better understand your child and make plans for their week of camp.</w:t>
      </w:r>
    </w:p>
    <w:p w14:paraId="2A254015" w14:textId="77777777" w:rsidR="00607976" w:rsidRDefault="00607976" w:rsidP="006F799B">
      <w:pPr>
        <w:rPr>
          <w:sz w:val="20"/>
        </w:rPr>
      </w:pPr>
    </w:p>
    <w:p w14:paraId="721826E4" w14:textId="77777777" w:rsidR="00607976" w:rsidRDefault="002A70C4" w:rsidP="005D04B7">
      <w:pPr>
        <w:spacing w:line="360" w:lineRule="auto"/>
        <w:rPr>
          <w:b/>
          <w:sz w:val="20"/>
        </w:rPr>
      </w:pPr>
      <w:r>
        <w:rPr>
          <w:b/>
          <w:sz w:val="20"/>
        </w:rPr>
        <w:t>FAMILY INFORMATION:</w:t>
      </w:r>
    </w:p>
    <w:p w14:paraId="2398DAB0" w14:textId="77777777" w:rsidR="00607976" w:rsidRDefault="003066FC" w:rsidP="005D04B7">
      <w:pPr>
        <w:spacing w:line="360" w:lineRule="auto"/>
        <w:rPr>
          <w:sz w:val="20"/>
        </w:rPr>
      </w:pPr>
      <w:r>
        <w:rPr>
          <w:sz w:val="20"/>
        </w:rPr>
        <w:t>Child</w:t>
      </w:r>
      <w:r w:rsidR="002A70C4">
        <w:rPr>
          <w:sz w:val="20"/>
        </w:rPr>
        <w:t>’s Name:__________</w:t>
      </w:r>
      <w:r w:rsidR="00D01FDA">
        <w:rPr>
          <w:sz w:val="20"/>
        </w:rPr>
        <w:t xml:space="preserve">_________________________________  </w:t>
      </w:r>
      <w:r w:rsidR="002A70C4">
        <w:rPr>
          <w:sz w:val="20"/>
        </w:rPr>
        <w:t>Is there a nickname your child prefers?_________________</w:t>
      </w:r>
      <w:r>
        <w:rPr>
          <w:sz w:val="20"/>
        </w:rPr>
        <w:t>__</w:t>
      </w:r>
      <w:r w:rsidR="002A70C4">
        <w:rPr>
          <w:sz w:val="20"/>
        </w:rPr>
        <w:t>__</w:t>
      </w:r>
    </w:p>
    <w:p w14:paraId="3A0A4E1B" w14:textId="77777777" w:rsidR="00607976" w:rsidRDefault="002A70C4" w:rsidP="005D04B7">
      <w:pPr>
        <w:spacing w:line="360" w:lineRule="auto"/>
        <w:rPr>
          <w:sz w:val="20"/>
        </w:rPr>
      </w:pPr>
      <w:r>
        <w:rPr>
          <w:sz w:val="20"/>
        </w:rPr>
        <w:t>C</w:t>
      </w:r>
      <w:r w:rsidR="003066FC">
        <w:rPr>
          <w:sz w:val="20"/>
        </w:rPr>
        <w:t>hild</w:t>
      </w:r>
      <w:r>
        <w:rPr>
          <w:sz w:val="20"/>
        </w:rPr>
        <w:t xml:space="preserve"> resides with: _____Both Parents     _____Mother     _____Father     Other:_____________________________________</w:t>
      </w:r>
      <w:r w:rsidR="003066FC">
        <w:rPr>
          <w:sz w:val="20"/>
        </w:rPr>
        <w:t>__</w:t>
      </w:r>
      <w:r>
        <w:rPr>
          <w:sz w:val="20"/>
        </w:rPr>
        <w:t>____</w:t>
      </w:r>
    </w:p>
    <w:p w14:paraId="3863362E" w14:textId="77777777" w:rsidR="00607976" w:rsidRDefault="002A70C4" w:rsidP="005D04B7">
      <w:pPr>
        <w:spacing w:line="360" w:lineRule="auto"/>
        <w:rPr>
          <w:sz w:val="20"/>
        </w:rPr>
      </w:pPr>
      <w:r>
        <w:rPr>
          <w:sz w:val="20"/>
        </w:rPr>
        <w:t>Names and ages of brothers and sisters:____________________________________________________________________________</w:t>
      </w:r>
    </w:p>
    <w:p w14:paraId="51224A6B" w14:textId="77777777" w:rsidR="00607976" w:rsidRDefault="002A70C4" w:rsidP="005D04B7">
      <w:pPr>
        <w:spacing w:line="360" w:lineRule="auto"/>
        <w:rPr>
          <w:sz w:val="20"/>
        </w:rPr>
      </w:pPr>
      <w:r>
        <w:rPr>
          <w:sz w:val="20"/>
        </w:rPr>
        <w:t xml:space="preserve">Are there any significant family or home-life </w:t>
      </w:r>
      <w:r w:rsidR="007E4AA5">
        <w:rPr>
          <w:sz w:val="20"/>
        </w:rPr>
        <w:t>situations that</w:t>
      </w:r>
      <w:r>
        <w:rPr>
          <w:sz w:val="20"/>
        </w:rPr>
        <w:t xml:space="preserve"> might affect your child’s adjustment at camp? ____________________</w:t>
      </w:r>
      <w:r w:rsidR="007E4AA5">
        <w:rPr>
          <w:sz w:val="20"/>
        </w:rPr>
        <w:t>__</w:t>
      </w:r>
    </w:p>
    <w:p w14:paraId="2B8DBE31" w14:textId="77777777" w:rsidR="00607976" w:rsidRPr="004931EC" w:rsidRDefault="002A70C4" w:rsidP="005D04B7">
      <w:pPr>
        <w:spacing w:line="360" w:lineRule="auto"/>
      </w:pPr>
      <w:r>
        <w:rPr>
          <w:sz w:val="20"/>
        </w:rPr>
        <w:t>__________________________________________________________________________________</w:t>
      </w:r>
      <w:r w:rsidR="00405276">
        <w:rPr>
          <w:sz w:val="20"/>
        </w:rPr>
        <w:t>__________________________</w:t>
      </w:r>
    </w:p>
    <w:p w14:paraId="77C6370A" w14:textId="77777777" w:rsidR="00607976" w:rsidRDefault="002A70C4" w:rsidP="005D04B7">
      <w:pPr>
        <w:spacing w:line="360" w:lineRule="auto"/>
        <w:rPr>
          <w:b/>
          <w:sz w:val="20"/>
        </w:rPr>
      </w:pPr>
      <w:r>
        <w:rPr>
          <w:b/>
          <w:sz w:val="20"/>
        </w:rPr>
        <w:t>GENERAL INFORMATION:</w:t>
      </w:r>
    </w:p>
    <w:p w14:paraId="0A3A614A" w14:textId="77777777" w:rsidR="00405276" w:rsidRDefault="002A70C4" w:rsidP="005D04B7">
      <w:pPr>
        <w:spacing w:line="360" w:lineRule="auto"/>
        <w:rPr>
          <w:sz w:val="20"/>
        </w:rPr>
      </w:pPr>
      <w:r>
        <w:rPr>
          <w:sz w:val="20"/>
        </w:rPr>
        <w:t xml:space="preserve">Has </w:t>
      </w:r>
      <w:r w:rsidR="00405276">
        <w:rPr>
          <w:sz w:val="20"/>
        </w:rPr>
        <w:t xml:space="preserve">your </w:t>
      </w:r>
      <w:r>
        <w:rPr>
          <w:sz w:val="20"/>
        </w:rPr>
        <w:t>c</w:t>
      </w:r>
      <w:r w:rsidR="003066FC">
        <w:rPr>
          <w:sz w:val="20"/>
        </w:rPr>
        <w:t>hild</w:t>
      </w:r>
      <w:r>
        <w:rPr>
          <w:sz w:val="20"/>
        </w:rPr>
        <w:t xml:space="preserve"> attended camp before? </w:t>
      </w:r>
      <w:r w:rsidR="00405276">
        <w:rPr>
          <w:sz w:val="20"/>
        </w:rPr>
        <w:tab/>
      </w:r>
      <w:r>
        <w:rPr>
          <w:sz w:val="20"/>
        </w:rPr>
        <w:t>_____</w:t>
      </w:r>
      <w:r w:rsidR="00405276">
        <w:rPr>
          <w:sz w:val="20"/>
        </w:rPr>
        <w:t xml:space="preserve"> Yes</w:t>
      </w:r>
      <w:r w:rsidR="00405276">
        <w:rPr>
          <w:sz w:val="20"/>
        </w:rPr>
        <w:tab/>
        <w:t>_____ No</w:t>
      </w:r>
      <w:r>
        <w:rPr>
          <w:sz w:val="20"/>
        </w:rPr>
        <w:t xml:space="preserve">     </w:t>
      </w:r>
    </w:p>
    <w:p w14:paraId="7CB301A9" w14:textId="77777777" w:rsidR="00607976" w:rsidRDefault="002A70C4" w:rsidP="005D04B7">
      <w:pPr>
        <w:spacing w:line="360" w:lineRule="auto"/>
        <w:ind w:firstLine="720"/>
        <w:rPr>
          <w:sz w:val="20"/>
        </w:rPr>
      </w:pPr>
      <w:r>
        <w:rPr>
          <w:sz w:val="20"/>
        </w:rPr>
        <w:t xml:space="preserve">If yes, </w:t>
      </w:r>
      <w:r w:rsidR="00405276">
        <w:rPr>
          <w:sz w:val="20"/>
        </w:rPr>
        <w:t xml:space="preserve">what kind of camp?  </w:t>
      </w:r>
      <w:r w:rsidR="00405276" w:rsidRPr="003066FC">
        <w:rPr>
          <w:sz w:val="20"/>
        </w:rPr>
        <w:t xml:space="preserve">_____ </w:t>
      </w:r>
      <w:r w:rsidRPr="003066FC">
        <w:rPr>
          <w:sz w:val="20"/>
        </w:rPr>
        <w:t>Hemophilia C</w:t>
      </w:r>
      <w:r w:rsidR="00405276" w:rsidRPr="003066FC">
        <w:rPr>
          <w:sz w:val="20"/>
        </w:rPr>
        <w:t>amp</w:t>
      </w:r>
      <w:r w:rsidR="00405276" w:rsidRPr="003066FC">
        <w:rPr>
          <w:sz w:val="20"/>
        </w:rPr>
        <w:tab/>
      </w:r>
      <w:r w:rsidR="00405276" w:rsidRPr="003066FC">
        <w:rPr>
          <w:sz w:val="20"/>
        </w:rPr>
        <w:tab/>
        <w:t xml:space="preserve">_____ </w:t>
      </w:r>
      <w:r w:rsidRPr="003066FC">
        <w:rPr>
          <w:sz w:val="20"/>
        </w:rPr>
        <w:t>Day Camp</w:t>
      </w:r>
      <w:r w:rsidR="00405276" w:rsidRPr="003066FC">
        <w:rPr>
          <w:sz w:val="20"/>
        </w:rPr>
        <w:tab/>
      </w:r>
      <w:r w:rsidR="00405276" w:rsidRPr="003066FC">
        <w:rPr>
          <w:sz w:val="20"/>
        </w:rPr>
        <w:tab/>
        <w:t>_____ Overnight Camp</w:t>
      </w:r>
    </w:p>
    <w:p w14:paraId="7A53AFEB" w14:textId="77777777" w:rsidR="005D04B7" w:rsidRDefault="002A70C4" w:rsidP="005D04B7">
      <w:pPr>
        <w:spacing w:line="360" w:lineRule="auto"/>
        <w:rPr>
          <w:sz w:val="20"/>
        </w:rPr>
      </w:pPr>
      <w:r>
        <w:rPr>
          <w:sz w:val="20"/>
        </w:rPr>
        <w:t xml:space="preserve">Has your child ever been away from home overnight? </w:t>
      </w:r>
      <w:r w:rsidR="00EE6166">
        <w:rPr>
          <w:sz w:val="20"/>
        </w:rPr>
        <w:tab/>
      </w:r>
      <w:r>
        <w:rPr>
          <w:sz w:val="20"/>
        </w:rPr>
        <w:t xml:space="preserve">_____Yes     _____No     </w:t>
      </w:r>
    </w:p>
    <w:p w14:paraId="7790D091" w14:textId="77777777" w:rsidR="00607976" w:rsidRDefault="002A70C4" w:rsidP="005D04B7">
      <w:pPr>
        <w:spacing w:line="360" w:lineRule="auto"/>
        <w:ind w:firstLine="720"/>
        <w:rPr>
          <w:sz w:val="20"/>
        </w:rPr>
      </w:pPr>
      <w:r>
        <w:rPr>
          <w:sz w:val="20"/>
        </w:rPr>
        <w:t>Comments:___________________________________________________________________________________________</w:t>
      </w:r>
    </w:p>
    <w:p w14:paraId="099E30CF" w14:textId="77777777" w:rsidR="003066FC" w:rsidRDefault="002A70C4" w:rsidP="005D04B7">
      <w:pPr>
        <w:spacing w:line="360" w:lineRule="auto"/>
        <w:rPr>
          <w:sz w:val="20"/>
        </w:rPr>
      </w:pPr>
      <w:r w:rsidRPr="00B94FD5">
        <w:rPr>
          <w:sz w:val="20"/>
        </w:rPr>
        <w:t xml:space="preserve">Does your child have problems with bedwetting? </w:t>
      </w:r>
      <w:r w:rsidR="003066FC">
        <w:rPr>
          <w:sz w:val="20"/>
        </w:rPr>
        <w:tab/>
        <w:t>_____Yes</w:t>
      </w:r>
      <w:r w:rsidR="003066FC">
        <w:rPr>
          <w:sz w:val="20"/>
        </w:rPr>
        <w:tab/>
      </w:r>
      <w:r w:rsidRPr="00B94FD5">
        <w:rPr>
          <w:sz w:val="20"/>
        </w:rPr>
        <w:t xml:space="preserve">_____No     </w:t>
      </w:r>
    </w:p>
    <w:p w14:paraId="14C3187E" w14:textId="77777777" w:rsidR="00607976" w:rsidRDefault="003066FC" w:rsidP="005D04B7">
      <w:pPr>
        <w:spacing w:line="360" w:lineRule="auto"/>
        <w:ind w:firstLine="720"/>
        <w:rPr>
          <w:sz w:val="20"/>
        </w:rPr>
      </w:pPr>
      <w:r>
        <w:rPr>
          <w:sz w:val="20"/>
        </w:rPr>
        <w:t>How do you handle your</w:t>
      </w:r>
      <w:r w:rsidR="005D04B7">
        <w:rPr>
          <w:sz w:val="20"/>
        </w:rPr>
        <w:t xml:space="preserve"> child’s bedwetting: ____</w:t>
      </w:r>
      <w:r>
        <w:rPr>
          <w:sz w:val="20"/>
        </w:rPr>
        <w:t>____________________________________________________________ ____________________________________________________________________________________________________________</w:t>
      </w:r>
    </w:p>
    <w:p w14:paraId="1B8F6275" w14:textId="1DA85F9C" w:rsidR="00607976" w:rsidRDefault="002A70C4" w:rsidP="005D04B7">
      <w:pPr>
        <w:spacing w:line="360" w:lineRule="auto"/>
        <w:rPr>
          <w:sz w:val="20"/>
        </w:rPr>
      </w:pPr>
      <w:r>
        <w:rPr>
          <w:sz w:val="20"/>
        </w:rPr>
        <w:t>Does your child have problems with sleepwalking, nightmares, frequent</w:t>
      </w:r>
      <w:r w:rsidR="003066FC">
        <w:rPr>
          <w:sz w:val="20"/>
        </w:rPr>
        <w:t xml:space="preserve"> awakenings, fear of dark, etc</w:t>
      </w:r>
      <w:r w:rsidR="00254AB6">
        <w:rPr>
          <w:sz w:val="20"/>
        </w:rPr>
        <w:t>.</w:t>
      </w:r>
      <w:r w:rsidR="003066FC">
        <w:rPr>
          <w:sz w:val="20"/>
        </w:rPr>
        <w:t>?</w:t>
      </w:r>
      <w:r w:rsidR="003066FC">
        <w:rPr>
          <w:sz w:val="20"/>
        </w:rPr>
        <w:tab/>
        <w:t xml:space="preserve">_____ Yes        </w:t>
      </w:r>
      <w:r>
        <w:rPr>
          <w:sz w:val="20"/>
        </w:rPr>
        <w:t>_____</w:t>
      </w:r>
      <w:r w:rsidR="003066FC">
        <w:rPr>
          <w:sz w:val="20"/>
        </w:rPr>
        <w:t xml:space="preserve"> </w:t>
      </w:r>
      <w:r>
        <w:rPr>
          <w:sz w:val="20"/>
        </w:rPr>
        <w:t>No</w:t>
      </w:r>
    </w:p>
    <w:p w14:paraId="66C0DD52" w14:textId="77777777" w:rsidR="00607976" w:rsidRDefault="003066FC" w:rsidP="005D04B7">
      <w:pPr>
        <w:spacing w:line="360" w:lineRule="auto"/>
        <w:rPr>
          <w:sz w:val="20"/>
        </w:rPr>
      </w:pPr>
      <w:r>
        <w:rPr>
          <w:sz w:val="20"/>
        </w:rPr>
        <w:t xml:space="preserve">What do you do to help them? </w:t>
      </w:r>
      <w:r w:rsidR="002A70C4">
        <w:rPr>
          <w:sz w:val="20"/>
        </w:rPr>
        <w:t>___________________________________________________________________________________</w:t>
      </w:r>
    </w:p>
    <w:p w14:paraId="0FF7832F" w14:textId="77777777" w:rsidR="00607976" w:rsidRDefault="002A70C4" w:rsidP="005D04B7">
      <w:pPr>
        <w:spacing w:line="360" w:lineRule="auto"/>
        <w:rPr>
          <w:sz w:val="20"/>
        </w:rPr>
      </w:pPr>
      <w:r>
        <w:rPr>
          <w:sz w:val="20"/>
        </w:rPr>
        <w:t>____________________________________________________________________________________________________________</w:t>
      </w:r>
    </w:p>
    <w:p w14:paraId="2570673C" w14:textId="77777777" w:rsidR="00607976" w:rsidRDefault="002A70C4" w:rsidP="005D04B7">
      <w:pPr>
        <w:spacing w:line="360" w:lineRule="auto"/>
        <w:rPr>
          <w:sz w:val="20"/>
        </w:rPr>
      </w:pPr>
      <w:r>
        <w:rPr>
          <w:sz w:val="20"/>
        </w:rPr>
        <w:t>Is your child shy or does your child have difficulty getting along w</w:t>
      </w:r>
      <w:r w:rsidR="003066FC">
        <w:rPr>
          <w:sz w:val="20"/>
        </w:rPr>
        <w:t>ith other children?</w:t>
      </w:r>
      <w:r w:rsidR="003066FC">
        <w:rPr>
          <w:sz w:val="20"/>
        </w:rPr>
        <w:tab/>
        <w:t>_____Yes</w:t>
      </w:r>
      <w:r w:rsidR="003066FC">
        <w:rPr>
          <w:sz w:val="20"/>
        </w:rPr>
        <w:tab/>
      </w:r>
      <w:r>
        <w:rPr>
          <w:sz w:val="20"/>
        </w:rPr>
        <w:t>_____No</w:t>
      </w:r>
    </w:p>
    <w:p w14:paraId="6435355F" w14:textId="77777777" w:rsidR="00607976" w:rsidRDefault="003066FC" w:rsidP="005D04B7">
      <w:pPr>
        <w:spacing w:line="360" w:lineRule="auto"/>
        <w:ind w:firstLine="720"/>
        <w:rPr>
          <w:sz w:val="20"/>
        </w:rPr>
      </w:pPr>
      <w:r>
        <w:rPr>
          <w:sz w:val="20"/>
        </w:rPr>
        <w:t>C</w:t>
      </w:r>
      <w:r w:rsidR="002A70C4">
        <w:rPr>
          <w:sz w:val="20"/>
        </w:rPr>
        <w:t>omments:__________________________________________________________________</w:t>
      </w:r>
      <w:r>
        <w:rPr>
          <w:sz w:val="20"/>
        </w:rPr>
        <w:t>_________________________</w:t>
      </w:r>
    </w:p>
    <w:p w14:paraId="684D6FC6" w14:textId="77777777" w:rsidR="00607976" w:rsidRDefault="002A70C4" w:rsidP="005D04B7">
      <w:pPr>
        <w:spacing w:line="360" w:lineRule="auto"/>
        <w:rPr>
          <w:sz w:val="20"/>
        </w:rPr>
      </w:pPr>
      <w:r>
        <w:rPr>
          <w:sz w:val="20"/>
        </w:rPr>
        <w:t>____________________________________________________________________________________________________________</w:t>
      </w:r>
    </w:p>
    <w:p w14:paraId="7DC5FF34" w14:textId="77777777" w:rsidR="003066FC" w:rsidRDefault="002A70C4" w:rsidP="005D04B7">
      <w:pPr>
        <w:spacing w:line="360" w:lineRule="auto"/>
        <w:rPr>
          <w:sz w:val="20"/>
        </w:rPr>
      </w:pPr>
      <w:r>
        <w:rPr>
          <w:sz w:val="20"/>
        </w:rPr>
        <w:t>Does your child have problems with temper or other act</w:t>
      </w:r>
      <w:r w:rsidR="003066FC">
        <w:rPr>
          <w:sz w:val="20"/>
        </w:rPr>
        <w:t>ing-out behavior?</w:t>
      </w:r>
      <w:r w:rsidR="003066FC">
        <w:rPr>
          <w:sz w:val="20"/>
        </w:rPr>
        <w:tab/>
        <w:t>_____Yes</w:t>
      </w:r>
      <w:r w:rsidR="003066FC">
        <w:rPr>
          <w:sz w:val="20"/>
        </w:rPr>
        <w:tab/>
        <w:t>_____No</w:t>
      </w:r>
    </w:p>
    <w:p w14:paraId="2FDC6CE5" w14:textId="77777777" w:rsidR="00607976" w:rsidRDefault="003066FC" w:rsidP="005D04B7">
      <w:pPr>
        <w:spacing w:line="360" w:lineRule="auto"/>
        <w:ind w:firstLine="720"/>
        <w:rPr>
          <w:sz w:val="20"/>
        </w:rPr>
      </w:pPr>
      <w:r>
        <w:rPr>
          <w:sz w:val="20"/>
        </w:rPr>
        <w:t>If yes, please d</w:t>
      </w:r>
      <w:r w:rsidR="002A70C4">
        <w:rPr>
          <w:sz w:val="20"/>
        </w:rPr>
        <w:t>escribe:</w:t>
      </w:r>
      <w:r>
        <w:rPr>
          <w:sz w:val="20"/>
        </w:rPr>
        <w:t xml:space="preserve"> _</w:t>
      </w:r>
      <w:r w:rsidR="002A70C4">
        <w:rPr>
          <w:sz w:val="20"/>
        </w:rPr>
        <w:t>___</w:t>
      </w:r>
      <w:r>
        <w:rPr>
          <w:sz w:val="20"/>
        </w:rPr>
        <w:t>________________________________________________</w:t>
      </w:r>
      <w:r w:rsidR="002A70C4">
        <w:rPr>
          <w:sz w:val="20"/>
        </w:rPr>
        <w:t>______________________________</w:t>
      </w:r>
    </w:p>
    <w:p w14:paraId="364A6289" w14:textId="77777777" w:rsidR="00607976" w:rsidRDefault="002A70C4" w:rsidP="005D04B7">
      <w:pPr>
        <w:spacing w:line="360" w:lineRule="auto"/>
        <w:rPr>
          <w:sz w:val="20"/>
        </w:rPr>
      </w:pPr>
      <w:r>
        <w:rPr>
          <w:sz w:val="20"/>
        </w:rPr>
        <w:t>____________________________________________________________________________________________________________</w:t>
      </w:r>
    </w:p>
    <w:p w14:paraId="5EB2F756" w14:textId="77777777" w:rsidR="00607976" w:rsidRDefault="002A70C4" w:rsidP="005D04B7">
      <w:pPr>
        <w:spacing w:line="360" w:lineRule="auto"/>
        <w:rPr>
          <w:sz w:val="20"/>
        </w:rPr>
      </w:pPr>
      <w:r>
        <w:rPr>
          <w:sz w:val="20"/>
        </w:rPr>
        <w:t>How do you deal with behavioral outbursts? ________________________________________________________________________</w:t>
      </w:r>
    </w:p>
    <w:p w14:paraId="12C788B8" w14:textId="77777777" w:rsidR="00607976" w:rsidRDefault="003066FC" w:rsidP="005D04B7">
      <w:pPr>
        <w:spacing w:line="360" w:lineRule="auto"/>
        <w:rPr>
          <w:sz w:val="20"/>
        </w:rPr>
      </w:pPr>
      <w:r>
        <w:rPr>
          <w:sz w:val="20"/>
        </w:rPr>
        <w:t>____________________________________________________________________________________________________________</w:t>
      </w:r>
    </w:p>
    <w:p w14:paraId="0BD4B298" w14:textId="77777777" w:rsidR="003066FC" w:rsidRDefault="002A70C4" w:rsidP="005D04B7">
      <w:pPr>
        <w:spacing w:line="360" w:lineRule="auto"/>
        <w:rPr>
          <w:sz w:val="20"/>
        </w:rPr>
      </w:pPr>
      <w:r>
        <w:rPr>
          <w:sz w:val="20"/>
        </w:rPr>
        <w:t>Has your child been diagnosed w</w:t>
      </w:r>
      <w:r w:rsidR="003066FC">
        <w:rPr>
          <w:sz w:val="20"/>
        </w:rPr>
        <w:t>ith ADHD, ADD or hyperactivity?</w:t>
      </w:r>
      <w:r w:rsidR="003066FC">
        <w:rPr>
          <w:sz w:val="20"/>
        </w:rPr>
        <w:tab/>
      </w:r>
      <w:r w:rsidR="003066FC">
        <w:rPr>
          <w:sz w:val="20"/>
        </w:rPr>
        <w:tab/>
        <w:t>_____Yes</w:t>
      </w:r>
      <w:r w:rsidR="003066FC">
        <w:rPr>
          <w:sz w:val="20"/>
        </w:rPr>
        <w:tab/>
      </w:r>
      <w:r>
        <w:rPr>
          <w:sz w:val="20"/>
        </w:rPr>
        <w:t xml:space="preserve">_____No     </w:t>
      </w:r>
    </w:p>
    <w:p w14:paraId="79D42A16" w14:textId="77777777" w:rsidR="00607976" w:rsidRDefault="002A70C4" w:rsidP="005D04B7">
      <w:pPr>
        <w:spacing w:line="360" w:lineRule="auto"/>
        <w:ind w:firstLine="720"/>
        <w:rPr>
          <w:sz w:val="20"/>
        </w:rPr>
      </w:pPr>
      <w:r>
        <w:rPr>
          <w:sz w:val="20"/>
        </w:rPr>
        <w:t>Comments:_______________________</w:t>
      </w:r>
      <w:r w:rsidR="003066FC">
        <w:rPr>
          <w:sz w:val="20"/>
        </w:rPr>
        <w:t>____________________________________________________________________</w:t>
      </w:r>
    </w:p>
    <w:p w14:paraId="5B5F8906" w14:textId="77777777" w:rsidR="00607976" w:rsidRDefault="002A70C4" w:rsidP="005D04B7">
      <w:pPr>
        <w:spacing w:line="360" w:lineRule="auto"/>
        <w:rPr>
          <w:sz w:val="20"/>
        </w:rPr>
      </w:pPr>
      <w:r>
        <w:rPr>
          <w:sz w:val="20"/>
        </w:rPr>
        <w:t>____________________________________________________________________________________________________________</w:t>
      </w:r>
    </w:p>
    <w:p w14:paraId="7B188EE8" w14:textId="77777777" w:rsidR="007E4AA5" w:rsidRDefault="002A70C4" w:rsidP="005D04B7">
      <w:pPr>
        <w:spacing w:line="360" w:lineRule="auto"/>
        <w:rPr>
          <w:sz w:val="20"/>
        </w:rPr>
      </w:pPr>
      <w:r>
        <w:rPr>
          <w:sz w:val="20"/>
        </w:rPr>
        <w:t xml:space="preserve">Is </w:t>
      </w:r>
      <w:r w:rsidR="003066FC">
        <w:rPr>
          <w:sz w:val="20"/>
        </w:rPr>
        <w:t>he/she on medication for this?</w:t>
      </w:r>
      <w:r w:rsidR="003066FC">
        <w:rPr>
          <w:sz w:val="20"/>
        </w:rPr>
        <w:tab/>
        <w:t>_____Yes</w:t>
      </w:r>
      <w:r w:rsidR="003066FC">
        <w:rPr>
          <w:sz w:val="20"/>
        </w:rPr>
        <w:tab/>
        <w:t xml:space="preserve">_____No     </w:t>
      </w:r>
    </w:p>
    <w:p w14:paraId="782F516A" w14:textId="77777777" w:rsidR="00607976" w:rsidRDefault="003066FC" w:rsidP="002A3A7A">
      <w:pPr>
        <w:spacing w:line="360" w:lineRule="auto"/>
        <w:rPr>
          <w:b/>
          <w:sz w:val="18"/>
          <w:szCs w:val="18"/>
        </w:rPr>
      </w:pPr>
      <w:r w:rsidRPr="002A3A7A">
        <w:rPr>
          <w:b/>
          <w:bCs/>
          <w:sz w:val="18"/>
          <w:szCs w:val="18"/>
        </w:rPr>
        <w:t>*</w:t>
      </w:r>
      <w:r w:rsidR="00CC13E8" w:rsidRPr="002A3A7A">
        <w:rPr>
          <w:b/>
          <w:bCs/>
          <w:sz w:val="18"/>
          <w:szCs w:val="18"/>
        </w:rPr>
        <w:t xml:space="preserve">Hemophilia Camp is not the appropriate week for a </w:t>
      </w:r>
      <w:r w:rsidRPr="002A3A7A">
        <w:rPr>
          <w:b/>
          <w:bCs/>
          <w:sz w:val="18"/>
          <w:szCs w:val="18"/>
        </w:rPr>
        <w:t>“</w:t>
      </w:r>
      <w:r w:rsidR="00CC13E8" w:rsidRPr="002A3A7A">
        <w:rPr>
          <w:b/>
          <w:bCs/>
          <w:sz w:val="18"/>
          <w:szCs w:val="18"/>
        </w:rPr>
        <w:t>drug holiday</w:t>
      </w:r>
      <w:r w:rsidRPr="002A3A7A">
        <w:rPr>
          <w:b/>
          <w:bCs/>
          <w:sz w:val="18"/>
          <w:szCs w:val="18"/>
        </w:rPr>
        <w:t>”</w:t>
      </w:r>
      <w:r w:rsidR="00CC13E8" w:rsidRPr="002A3A7A">
        <w:rPr>
          <w:b/>
          <w:bCs/>
          <w:sz w:val="18"/>
          <w:szCs w:val="18"/>
        </w:rPr>
        <w:t>.  A note from the pediatrician is necessary for a drug holiday at camp.</w:t>
      </w:r>
      <w:r w:rsidRPr="002A3A7A">
        <w:rPr>
          <w:b/>
          <w:sz w:val="18"/>
          <w:szCs w:val="18"/>
        </w:rPr>
        <w:t>*</w:t>
      </w:r>
    </w:p>
    <w:p w14:paraId="22FDD0E4" w14:textId="77777777" w:rsidR="002A3A7A" w:rsidRPr="002A3A7A" w:rsidRDefault="002A3A7A" w:rsidP="002A3A7A">
      <w:pPr>
        <w:spacing w:line="360" w:lineRule="auto"/>
        <w:rPr>
          <w:sz w:val="18"/>
          <w:szCs w:val="18"/>
        </w:rPr>
      </w:pPr>
    </w:p>
    <w:p w14:paraId="4A534884" w14:textId="77777777" w:rsidR="00607976" w:rsidRDefault="000976C0" w:rsidP="005D04B7">
      <w:pPr>
        <w:spacing w:line="360" w:lineRule="auto"/>
        <w:rPr>
          <w:sz w:val="20"/>
        </w:rPr>
      </w:pPr>
      <w:r>
        <w:rPr>
          <w:sz w:val="20"/>
        </w:rPr>
        <w:t xml:space="preserve">Are there any fellow campers your child would or would </w:t>
      </w:r>
      <w:r>
        <w:rPr>
          <w:i/>
          <w:sz w:val="20"/>
        </w:rPr>
        <w:t>not</w:t>
      </w:r>
      <w:r>
        <w:rPr>
          <w:sz w:val="20"/>
        </w:rPr>
        <w:t xml:space="preserve"> want to be grouped with specifically?  (We will try to honor requests, b</w:t>
      </w:r>
      <w:r w:rsidR="005D04B7">
        <w:rPr>
          <w:sz w:val="20"/>
        </w:rPr>
        <w:t xml:space="preserve">ut it is not always possible. </w:t>
      </w:r>
      <w:r>
        <w:rPr>
          <w:sz w:val="20"/>
        </w:rPr>
        <w:t>______</w:t>
      </w:r>
      <w:r w:rsidR="005D04B7">
        <w:rPr>
          <w:sz w:val="20"/>
        </w:rPr>
        <w:t>_________________________________________________________________________________</w:t>
      </w:r>
    </w:p>
    <w:p w14:paraId="7811D747" w14:textId="77777777" w:rsidR="005D04B7" w:rsidRDefault="005D04B7" w:rsidP="005D04B7">
      <w:pPr>
        <w:spacing w:line="360" w:lineRule="auto"/>
        <w:rPr>
          <w:sz w:val="20"/>
        </w:rPr>
      </w:pPr>
      <w:r>
        <w:rPr>
          <w:sz w:val="20"/>
        </w:rPr>
        <w:t>____________________________________________________________________________________________________________</w:t>
      </w:r>
    </w:p>
    <w:p w14:paraId="5F7CAB23" w14:textId="77777777" w:rsidR="00607976" w:rsidRDefault="002A70C4" w:rsidP="005D04B7">
      <w:pPr>
        <w:spacing w:line="360" w:lineRule="auto"/>
        <w:rPr>
          <w:sz w:val="20"/>
        </w:rPr>
      </w:pPr>
      <w:r>
        <w:rPr>
          <w:sz w:val="20"/>
        </w:rPr>
        <w:t>Do you have any other concerns or issues we should be aware of?  Please give any additional information you can tell us that will help make your child’s stay more enjoyable:____________________________________________________________________________</w:t>
      </w:r>
    </w:p>
    <w:p w14:paraId="02AAA988" w14:textId="77777777" w:rsidR="00251366" w:rsidRDefault="00251366" w:rsidP="005D04B7">
      <w:pPr>
        <w:spacing w:line="360" w:lineRule="auto"/>
        <w:rPr>
          <w:sz w:val="20"/>
        </w:rPr>
      </w:pPr>
    </w:p>
    <w:p w14:paraId="26713401" w14:textId="77777777" w:rsidR="00251366" w:rsidRDefault="00251366" w:rsidP="00251366">
      <w:pPr>
        <w:jc w:val="center"/>
        <w:rPr>
          <w:b/>
          <w:sz w:val="28"/>
          <w:szCs w:val="28"/>
        </w:rPr>
      </w:pPr>
    </w:p>
    <w:p w14:paraId="3B157704" w14:textId="7E2EEC08" w:rsidR="00251366" w:rsidRPr="00422E24" w:rsidRDefault="00251366" w:rsidP="00251366">
      <w:pPr>
        <w:jc w:val="center"/>
        <w:rPr>
          <w:b/>
          <w:sz w:val="28"/>
          <w:szCs w:val="28"/>
        </w:rPr>
      </w:pPr>
      <w:r>
        <w:rPr>
          <w:b/>
          <w:sz w:val="28"/>
          <w:szCs w:val="28"/>
        </w:rPr>
        <w:t>University of Colorado Hemophilia Center &amp; NHF Colorado</w:t>
      </w:r>
    </w:p>
    <w:p w14:paraId="74719D07" w14:textId="52F93849" w:rsidR="00251366" w:rsidRDefault="00251366" w:rsidP="00251366">
      <w:pPr>
        <w:spacing w:line="360" w:lineRule="auto"/>
        <w:jc w:val="center"/>
        <w:rPr>
          <w:b/>
        </w:rPr>
      </w:pPr>
      <w:r>
        <w:rPr>
          <w:b/>
        </w:rPr>
        <w:t>MILE HIGH</w:t>
      </w:r>
      <w:r w:rsidRPr="004931EC">
        <w:rPr>
          <w:b/>
        </w:rPr>
        <w:t xml:space="preserve"> HEALTH EXAMINATION</w:t>
      </w:r>
    </w:p>
    <w:p w14:paraId="45A20017" w14:textId="3DF11DF0" w:rsidR="00251366" w:rsidRDefault="00251366" w:rsidP="00251366">
      <w:pPr>
        <w:spacing w:line="360" w:lineRule="auto"/>
        <w:jc w:val="center"/>
        <w:rPr>
          <w:b/>
          <w:i/>
        </w:rPr>
      </w:pPr>
      <w:r>
        <w:rPr>
          <w:b/>
          <w:i/>
        </w:rPr>
        <w:t xml:space="preserve">Please note that </w:t>
      </w:r>
      <w:r w:rsidRPr="00A528FD">
        <w:rPr>
          <w:b/>
          <w:i/>
          <w:u w:val="single"/>
        </w:rPr>
        <w:t>all children</w:t>
      </w:r>
      <w:r>
        <w:rPr>
          <w:b/>
          <w:i/>
        </w:rPr>
        <w:t xml:space="preserve"> attending camp must have a health examination by a licensed provider within the last year.  This includes children who do not have a bleeding disorder.</w:t>
      </w:r>
    </w:p>
    <w:p w14:paraId="66165CB9" w14:textId="77777777" w:rsidR="00251366" w:rsidRDefault="00251366" w:rsidP="00251366">
      <w:pPr>
        <w:spacing w:line="360" w:lineRule="auto"/>
        <w:jc w:val="both"/>
        <w:rPr>
          <w:b/>
        </w:rPr>
      </w:pPr>
    </w:p>
    <w:p w14:paraId="72EA5795" w14:textId="77777777" w:rsidR="00251366" w:rsidRPr="00A528FD" w:rsidRDefault="00251366" w:rsidP="00251366">
      <w:pPr>
        <w:spacing w:line="360" w:lineRule="auto"/>
        <w:jc w:val="both"/>
        <w:rPr>
          <w:b/>
        </w:rPr>
      </w:pPr>
      <w:r>
        <w:rPr>
          <w:b/>
        </w:rPr>
        <w:t xml:space="preserve">Please have provider provide the information below. </w:t>
      </w:r>
    </w:p>
    <w:p w14:paraId="232ED82E" w14:textId="7996BA2C" w:rsidR="00251366" w:rsidRDefault="00251366" w:rsidP="00251366">
      <w:pPr>
        <w:spacing w:line="360" w:lineRule="auto"/>
        <w:jc w:val="both"/>
      </w:pPr>
      <w:r>
        <w:t>My child was seen by the Colorado Hemophilia Treatment Center on:  ___________________________</w:t>
      </w:r>
    </w:p>
    <w:p w14:paraId="572829A9" w14:textId="1C946F7D" w:rsidR="00251366" w:rsidRPr="00A528FD" w:rsidRDefault="00251366" w:rsidP="00251366">
      <w:pPr>
        <w:spacing w:line="360" w:lineRule="auto"/>
        <w:jc w:val="both"/>
      </w:pPr>
      <w:r>
        <w:t>My child has a scheduled appointment at the Colorado Hemophilia Treatment Center on: __________________</w:t>
      </w:r>
    </w:p>
    <w:p w14:paraId="3AD32724" w14:textId="77777777" w:rsidR="00251366" w:rsidRDefault="00251366" w:rsidP="00251366">
      <w:pPr>
        <w:spacing w:line="360" w:lineRule="auto"/>
        <w:rPr>
          <w:b/>
        </w:rPr>
      </w:pPr>
    </w:p>
    <w:p w14:paraId="51915563" w14:textId="77777777" w:rsidR="00251366" w:rsidRPr="004931EC" w:rsidRDefault="00251366" w:rsidP="00251366">
      <w:pPr>
        <w:spacing w:line="360" w:lineRule="auto"/>
        <w:rPr>
          <w:b/>
        </w:rPr>
      </w:pPr>
      <w:r w:rsidRPr="004931EC">
        <w:rPr>
          <w:b/>
        </w:rPr>
        <w:t>LICENSED PRIMARY CARE PROVIDER HEALTH EXAMINATION:</w:t>
      </w:r>
    </w:p>
    <w:p w14:paraId="4F85917A" w14:textId="2A7C8ADD" w:rsidR="00251366" w:rsidRPr="004931EC" w:rsidRDefault="00251366" w:rsidP="00251366">
      <w:r w:rsidRPr="004931EC">
        <w:t>This section must be completed and signed by a licensed provider [MD, DO, NP, PA] only</w:t>
      </w:r>
      <w:r w:rsidRPr="004931EC">
        <w:rPr>
          <w:b/>
        </w:rPr>
        <w:t xml:space="preserve"> </w:t>
      </w:r>
      <w:r w:rsidRPr="004931EC">
        <w:t xml:space="preserve">if the camper has </w:t>
      </w:r>
      <w:r w:rsidRPr="004931EC">
        <w:rPr>
          <w:b/>
        </w:rPr>
        <w:t>NOT</w:t>
      </w:r>
      <w:r w:rsidRPr="004931EC">
        <w:t xml:space="preserve"> had a comprehensive hemophilia clinic visit in the last year a</w:t>
      </w:r>
      <w:r w:rsidR="00825397">
        <w:t>t the Colorado HTC</w:t>
      </w:r>
      <w:r w:rsidRPr="004931EC">
        <w:t xml:space="preserve"> or at an outreach clinic.  If the camper has had a comprehensive hemophilia clinic visit in the last year, skip this page</w:t>
      </w:r>
      <w:r w:rsidR="00825397">
        <w:t xml:space="preserve">; the providers at the Colorado </w:t>
      </w:r>
      <w:r w:rsidRPr="004931EC">
        <w:t xml:space="preserve">Hemophilia </w:t>
      </w:r>
      <w:r w:rsidR="00825397">
        <w:t>Center will attach a comprehensive report to your campers forms.</w:t>
      </w:r>
    </w:p>
    <w:p w14:paraId="522ADF58" w14:textId="77777777" w:rsidR="00251366" w:rsidRPr="004931EC" w:rsidRDefault="00251366" w:rsidP="00251366"/>
    <w:p w14:paraId="51C70DA2" w14:textId="77777777" w:rsidR="00251366" w:rsidRPr="004931EC" w:rsidRDefault="00251366" w:rsidP="00251366">
      <w:pPr>
        <w:rPr>
          <w:b/>
        </w:rPr>
      </w:pPr>
      <w:r>
        <w:rPr>
          <w:b/>
        </w:rPr>
        <w:t>Provider</w:t>
      </w:r>
      <w:r w:rsidRPr="004931EC">
        <w:rPr>
          <w:b/>
        </w:rPr>
        <w:t xml:space="preserve"> Name (print):  ____________________________</w:t>
      </w:r>
      <w:r>
        <w:rPr>
          <w:b/>
        </w:rPr>
        <w:t>_________</w:t>
      </w:r>
      <w:r w:rsidRPr="004931EC">
        <w:rPr>
          <w:b/>
        </w:rPr>
        <w:t>__  Date of Exam  _______</w:t>
      </w:r>
      <w:r>
        <w:rPr>
          <w:b/>
        </w:rPr>
        <w:t>___</w:t>
      </w:r>
      <w:r w:rsidRPr="004931EC">
        <w:rPr>
          <w:b/>
        </w:rPr>
        <w:t>___</w:t>
      </w:r>
      <w:r>
        <w:rPr>
          <w:b/>
        </w:rPr>
        <w:t>__</w:t>
      </w:r>
    </w:p>
    <w:p w14:paraId="5C62D172" w14:textId="77777777" w:rsidR="00251366" w:rsidRPr="004931EC" w:rsidRDefault="00251366" w:rsidP="00251366"/>
    <w:p w14:paraId="5609FB33" w14:textId="77777777" w:rsidR="00251366" w:rsidRPr="004931EC" w:rsidRDefault="00251366" w:rsidP="00251366">
      <w:r w:rsidRPr="004931EC">
        <w:rPr>
          <w:b/>
        </w:rPr>
        <w:t>Licensed provider’s comments and recommendations:</w:t>
      </w:r>
      <w:r w:rsidRPr="004931EC">
        <w:t xml:space="preserve"> (Give details and/or indicate management of chronic conditions, impression of general physical and emotional status, and limitations to activities please.)</w:t>
      </w:r>
    </w:p>
    <w:p w14:paraId="57F6A5DF" w14:textId="77777777" w:rsidR="00251366" w:rsidRPr="004931EC" w:rsidRDefault="00251366" w:rsidP="00251366">
      <w:pPr>
        <w:spacing w:line="360" w:lineRule="auto"/>
      </w:pPr>
    </w:p>
    <w:p w14:paraId="2C464DC1" w14:textId="77777777" w:rsidR="00251366" w:rsidRPr="004931EC" w:rsidRDefault="00251366" w:rsidP="00251366">
      <w:pPr>
        <w:spacing w:line="360" w:lineRule="auto"/>
      </w:pPr>
      <w:r w:rsidRPr="004931E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21B49D" w14:textId="77777777" w:rsidR="00251366" w:rsidRPr="004931EC" w:rsidRDefault="00251366" w:rsidP="00251366">
      <w:pPr>
        <w:spacing w:line="360" w:lineRule="auto"/>
      </w:pPr>
      <w:r w:rsidRPr="004931EC">
        <w:br/>
      </w:r>
    </w:p>
    <w:p w14:paraId="481ABA29" w14:textId="77777777" w:rsidR="00251366" w:rsidRPr="004931EC" w:rsidRDefault="00251366" w:rsidP="00251366">
      <w:r w:rsidRPr="004931EC">
        <w:t>By signing below, I indicate this person is in satisfactory condition and may engage in all usual activities except as noted.</w:t>
      </w:r>
    </w:p>
    <w:p w14:paraId="4464898A" w14:textId="77777777" w:rsidR="00251366" w:rsidRPr="004931EC" w:rsidRDefault="00251366" w:rsidP="00251366"/>
    <w:p w14:paraId="5FFD5A62" w14:textId="77777777" w:rsidR="00251366" w:rsidRPr="004931EC" w:rsidRDefault="00251366" w:rsidP="00251366">
      <w:pPr>
        <w:rPr>
          <w:b/>
        </w:rPr>
      </w:pPr>
      <w:r w:rsidRPr="004931EC">
        <w:rPr>
          <w:b/>
        </w:rPr>
        <w:t>Provider Signature: _________________________________</w:t>
      </w:r>
      <w:r>
        <w:rPr>
          <w:b/>
        </w:rPr>
        <w:t>____</w:t>
      </w:r>
      <w:r w:rsidRPr="004931EC">
        <w:rPr>
          <w:b/>
        </w:rPr>
        <w:t>__________  Date:  _________</w:t>
      </w:r>
      <w:r>
        <w:rPr>
          <w:b/>
        </w:rPr>
        <w:t>________</w:t>
      </w:r>
    </w:p>
    <w:p w14:paraId="68366AF8" w14:textId="77777777" w:rsidR="00251366" w:rsidRDefault="00251366" w:rsidP="005D04B7">
      <w:pPr>
        <w:spacing w:line="360" w:lineRule="auto"/>
        <w:rPr>
          <w:sz w:val="20"/>
        </w:rPr>
      </w:pPr>
    </w:p>
    <w:p w14:paraId="5E7224C0" w14:textId="77777777" w:rsidR="00825397" w:rsidRDefault="00825397" w:rsidP="005D04B7">
      <w:pPr>
        <w:spacing w:line="360" w:lineRule="auto"/>
        <w:rPr>
          <w:sz w:val="20"/>
        </w:rPr>
      </w:pPr>
    </w:p>
    <w:p w14:paraId="5BF8C75E" w14:textId="77777777" w:rsidR="00825397" w:rsidRDefault="00825397" w:rsidP="005D04B7">
      <w:pPr>
        <w:spacing w:line="360" w:lineRule="auto"/>
        <w:rPr>
          <w:sz w:val="20"/>
        </w:rPr>
      </w:pPr>
    </w:p>
    <w:p w14:paraId="68532DC2" w14:textId="77777777" w:rsidR="00825397" w:rsidRDefault="00825397" w:rsidP="00825397">
      <w:pPr>
        <w:pStyle w:val="Title"/>
        <w:jc w:val="left"/>
        <w:rPr>
          <w:sz w:val="28"/>
        </w:rPr>
      </w:pPr>
    </w:p>
    <w:p w14:paraId="51F63C91" w14:textId="77777777" w:rsidR="00825397" w:rsidRDefault="00825397" w:rsidP="00825397">
      <w:pPr>
        <w:pStyle w:val="Title"/>
        <w:jc w:val="left"/>
        <w:rPr>
          <w:sz w:val="28"/>
        </w:rPr>
      </w:pPr>
      <w:r>
        <w:rPr>
          <w:sz w:val="28"/>
        </w:rPr>
        <w:t>CAMP ACTIVITY EXCLUSION FORM</w:t>
      </w:r>
    </w:p>
    <w:p w14:paraId="6E7E6B27" w14:textId="77777777" w:rsidR="00825397" w:rsidRDefault="00825397" w:rsidP="00825397">
      <w:pPr>
        <w:pStyle w:val="Title"/>
        <w:rPr>
          <w:sz w:val="28"/>
        </w:rPr>
      </w:pPr>
    </w:p>
    <w:p w14:paraId="02E1A744" w14:textId="77777777" w:rsidR="00825397" w:rsidRDefault="00825397" w:rsidP="00825397">
      <w:r>
        <w:rPr>
          <w:u w:val="single"/>
        </w:rPr>
        <w:t>Explanation of Camp Activity Policy</w:t>
      </w:r>
    </w:p>
    <w:p w14:paraId="25DA84FE" w14:textId="77777777" w:rsidR="00825397" w:rsidRDefault="00825397" w:rsidP="00825397">
      <w:r>
        <w:t xml:space="preserve">Each camper will be given the opportunity to participate in daily camp activities.  Examples of daily activities are: arts and crafts, swimming, horseback riding, sports and games, archery, in-camp campouts, computer lab, softball, hiking, tennis, fishing etc.  Some campers may be given the opportunity for a day trip.  A day trip is an excursion off camp property that the camper signs up for at camp.   Parents or guardians may indicate exclusions below if they do not want their child to participate in certain events. </w:t>
      </w:r>
    </w:p>
    <w:p w14:paraId="4B2CBAF9" w14:textId="77777777" w:rsidR="00825397" w:rsidRDefault="00825397" w:rsidP="00825397"/>
    <w:p w14:paraId="0E0DC3DE" w14:textId="77777777" w:rsidR="00825397" w:rsidRDefault="00825397" w:rsidP="00825397">
      <w:r>
        <w:t xml:space="preserve"> </w:t>
      </w:r>
      <w:r>
        <w:rPr>
          <w:b/>
        </w:rPr>
        <w:t>This form must be completed for each camper.</w:t>
      </w:r>
    </w:p>
    <w:p w14:paraId="411FD438" w14:textId="77777777" w:rsidR="00825397" w:rsidRDefault="00825397" w:rsidP="00825397"/>
    <w:p w14:paraId="7D1D4780" w14:textId="77777777" w:rsidR="00825397" w:rsidRDefault="00825397" w:rsidP="00825397">
      <w:r>
        <w:t>Camper's Name __________________________________________________________</w:t>
      </w:r>
    </w:p>
    <w:p w14:paraId="674CED90" w14:textId="77777777" w:rsidR="00825397" w:rsidRDefault="00825397" w:rsidP="00825397"/>
    <w:p w14:paraId="0D429517" w14:textId="77777777" w:rsidR="00825397" w:rsidRDefault="00825397" w:rsidP="00825397">
      <w:pPr>
        <w:rPr>
          <w:b/>
        </w:rPr>
      </w:pPr>
      <w:r>
        <w:t xml:space="preserve">Initial here if your child has </w:t>
      </w:r>
      <w:r>
        <w:rPr>
          <w:b/>
        </w:rPr>
        <w:t>no exclusions.  ____________________</w:t>
      </w:r>
    </w:p>
    <w:p w14:paraId="4E5E5CC9" w14:textId="77777777" w:rsidR="00825397" w:rsidRDefault="00825397" w:rsidP="00825397"/>
    <w:p w14:paraId="151A6529" w14:textId="77777777" w:rsidR="00825397" w:rsidRDefault="00825397" w:rsidP="00825397">
      <w:r>
        <w:t xml:space="preserve">I, the undersigned, have signed the liability release section of the camper application that allows full participation in all camp activities and day trips.  I have checked the following activities in which my camper </w:t>
      </w:r>
      <w:r>
        <w:rPr>
          <w:b/>
        </w:rPr>
        <w:t>may</w:t>
      </w:r>
      <w:r>
        <w:rPr>
          <w:b/>
          <w:u w:val="single"/>
        </w:rPr>
        <w:t xml:space="preserve"> not</w:t>
      </w:r>
      <w:r>
        <w:rPr>
          <w:b/>
        </w:rPr>
        <w:t xml:space="preserve"> </w:t>
      </w:r>
      <w:r>
        <w:t>participate.</w:t>
      </w:r>
    </w:p>
    <w:p w14:paraId="30A79D14" w14:textId="77777777" w:rsidR="00825397" w:rsidRDefault="00825397" w:rsidP="00825397"/>
    <w:p w14:paraId="2941D12C" w14:textId="77777777" w:rsidR="00825397" w:rsidRDefault="00825397" w:rsidP="00825397">
      <w:r>
        <w:t>____ Arts and Crafts</w:t>
      </w:r>
      <w:r>
        <w:tab/>
      </w:r>
      <w:r>
        <w:tab/>
        <w:t>____ Baseball/Softball</w:t>
      </w:r>
      <w:r>
        <w:tab/>
      </w:r>
      <w:r>
        <w:tab/>
        <w:t>____ Swimming</w:t>
      </w:r>
    </w:p>
    <w:p w14:paraId="5D0254B5" w14:textId="77777777" w:rsidR="00825397" w:rsidRDefault="00825397" w:rsidP="00825397"/>
    <w:p w14:paraId="3D7887C9" w14:textId="77777777" w:rsidR="00825397" w:rsidRDefault="00825397" w:rsidP="00825397">
      <w:r>
        <w:t>____ Horseback riding</w:t>
      </w:r>
      <w:r>
        <w:tab/>
        <w:t>____ Tennis</w:t>
      </w:r>
      <w:r>
        <w:tab/>
      </w:r>
      <w:r>
        <w:tab/>
      </w:r>
      <w:r>
        <w:tab/>
      </w:r>
      <w:r>
        <w:tab/>
        <w:t>____ Archery</w:t>
      </w:r>
    </w:p>
    <w:p w14:paraId="53FDF04D" w14:textId="77777777" w:rsidR="00825397" w:rsidRDefault="00825397" w:rsidP="00825397"/>
    <w:p w14:paraId="4FF8A259" w14:textId="77777777" w:rsidR="00825397" w:rsidRDefault="00825397" w:rsidP="00825397">
      <w:r>
        <w:t>____ Computer Lab</w:t>
      </w:r>
      <w:r>
        <w:tab/>
      </w:r>
      <w:r>
        <w:tab/>
        <w:t>____ Sports and Games</w:t>
      </w:r>
      <w:r>
        <w:tab/>
      </w:r>
      <w:r>
        <w:tab/>
        <w:t>____ Climbing Wall</w:t>
      </w:r>
    </w:p>
    <w:p w14:paraId="10790B26" w14:textId="77777777" w:rsidR="00825397" w:rsidRDefault="00825397" w:rsidP="00825397"/>
    <w:p w14:paraId="0EAD69FA" w14:textId="77777777" w:rsidR="00825397" w:rsidRDefault="00825397" w:rsidP="00825397">
      <w:r>
        <w:t>____ Repelling</w:t>
      </w:r>
      <w:r>
        <w:tab/>
      </w:r>
      <w:r>
        <w:tab/>
        <w:t>____ River Rafting</w:t>
      </w:r>
      <w:r>
        <w:tab/>
      </w:r>
      <w:r>
        <w:tab/>
      </w:r>
      <w:r>
        <w:tab/>
        <w:t>____ On-site camping</w:t>
      </w:r>
    </w:p>
    <w:p w14:paraId="2DC76600" w14:textId="77777777" w:rsidR="00825397" w:rsidRDefault="00825397" w:rsidP="00825397"/>
    <w:p w14:paraId="55A0E118" w14:textId="77777777" w:rsidR="00825397" w:rsidRDefault="00825397" w:rsidP="00825397">
      <w:r>
        <w:t>____ Off-site camping</w:t>
      </w:r>
      <w:r>
        <w:tab/>
        <w:t>____ Mountain biking</w:t>
      </w:r>
      <w:r>
        <w:tab/>
      </w:r>
      <w:r>
        <w:tab/>
      </w:r>
      <w:r>
        <w:tab/>
        <w:t>____ Golf</w:t>
      </w:r>
    </w:p>
    <w:p w14:paraId="17E8406B" w14:textId="77777777" w:rsidR="00825397" w:rsidRDefault="00825397" w:rsidP="00825397"/>
    <w:p w14:paraId="43FC1586" w14:textId="77777777" w:rsidR="00825397" w:rsidRDefault="00825397" w:rsidP="00825397">
      <w:r>
        <w:t>____ Fishing</w:t>
      </w:r>
      <w:r>
        <w:tab/>
      </w:r>
      <w:r>
        <w:tab/>
      </w:r>
      <w:r>
        <w:tab/>
        <w:t>____ Fly-fishing</w:t>
      </w:r>
      <w:r>
        <w:tab/>
      </w:r>
      <w:r>
        <w:tab/>
      </w:r>
      <w:r>
        <w:tab/>
        <w:t>____ Lure making</w:t>
      </w:r>
    </w:p>
    <w:p w14:paraId="38D2888D" w14:textId="77777777" w:rsidR="00825397" w:rsidRDefault="00825397" w:rsidP="00825397"/>
    <w:p w14:paraId="7FCD5F03" w14:textId="77777777" w:rsidR="00825397" w:rsidRDefault="00825397" w:rsidP="00825397">
      <w:r>
        <w:t>____ Photography</w:t>
      </w:r>
      <w:r>
        <w:tab/>
      </w:r>
      <w:r>
        <w:tab/>
        <w:t xml:space="preserve">____ Off-site field trips </w:t>
      </w:r>
      <w:r>
        <w:tab/>
      </w:r>
      <w:r>
        <w:tab/>
        <w:t>____ Hiking</w:t>
      </w:r>
    </w:p>
    <w:p w14:paraId="04C2F579" w14:textId="77777777" w:rsidR="00825397" w:rsidRDefault="00825397" w:rsidP="00825397">
      <w:r>
        <w:tab/>
      </w:r>
      <w:r>
        <w:tab/>
      </w:r>
      <w:r>
        <w:tab/>
      </w:r>
      <w:r>
        <w:tab/>
      </w:r>
      <w:r>
        <w:tab/>
        <w:t>not listed above</w:t>
      </w:r>
    </w:p>
    <w:p w14:paraId="464FCE57" w14:textId="77777777" w:rsidR="00825397" w:rsidRDefault="00825397" w:rsidP="00825397"/>
    <w:p w14:paraId="2D486D57" w14:textId="77777777" w:rsidR="00316655" w:rsidRDefault="00316655" w:rsidP="00825397"/>
    <w:p w14:paraId="4E977F97" w14:textId="77777777" w:rsidR="00316655" w:rsidRDefault="00316655" w:rsidP="00825397"/>
    <w:p w14:paraId="7EABBFF6" w14:textId="4296C676" w:rsidR="00825397" w:rsidRDefault="00316655" w:rsidP="00825397">
      <w:pPr>
        <w:pStyle w:val="Heading1"/>
      </w:pPr>
      <w:r w:rsidRPr="00316655">
        <w:rPr>
          <w:b/>
        </w:rPr>
        <w:t xml:space="preserve">X </w:t>
      </w:r>
      <w:r w:rsidR="00825397" w:rsidRPr="00316655">
        <w:rPr>
          <w:b/>
        </w:rPr>
        <w:t>Signature</w:t>
      </w:r>
      <w:r w:rsidR="00825397">
        <w:t xml:space="preserve"> _______________________________________________ </w:t>
      </w:r>
      <w:r w:rsidR="00825397" w:rsidRPr="00316655">
        <w:rPr>
          <w:b/>
        </w:rPr>
        <w:t xml:space="preserve">Date </w:t>
      </w:r>
      <w:r w:rsidR="00825397">
        <w:t>___________</w:t>
      </w:r>
    </w:p>
    <w:p w14:paraId="1DF030D6" w14:textId="77777777" w:rsidR="00825397" w:rsidRDefault="00825397" w:rsidP="00825397"/>
    <w:p w14:paraId="228E4DF2" w14:textId="77777777" w:rsidR="00825397" w:rsidRDefault="00825397" w:rsidP="00825397"/>
    <w:p w14:paraId="48510C56" w14:textId="77777777" w:rsidR="00825397" w:rsidRDefault="00825397" w:rsidP="00825397">
      <w:pPr>
        <w:rPr>
          <w:b/>
        </w:rPr>
      </w:pPr>
    </w:p>
    <w:p w14:paraId="72055762" w14:textId="77777777" w:rsidR="00825397" w:rsidRDefault="00825397" w:rsidP="005D04B7">
      <w:pPr>
        <w:spacing w:line="360" w:lineRule="auto"/>
        <w:rPr>
          <w:sz w:val="20"/>
        </w:rPr>
      </w:pPr>
    </w:p>
    <w:p w14:paraId="32684FB1" w14:textId="77777777" w:rsidR="00177FA1" w:rsidRDefault="00177FA1" w:rsidP="005D04B7">
      <w:pPr>
        <w:spacing w:line="360" w:lineRule="auto"/>
        <w:rPr>
          <w:sz w:val="20"/>
        </w:rPr>
      </w:pPr>
    </w:p>
    <w:p w14:paraId="0756A704" w14:textId="77777777" w:rsidR="004257C2" w:rsidRDefault="004257C2" w:rsidP="005D04B7">
      <w:pPr>
        <w:spacing w:line="360" w:lineRule="auto"/>
        <w:rPr>
          <w:sz w:val="20"/>
        </w:rPr>
      </w:pPr>
    </w:p>
    <w:p w14:paraId="170E2008" w14:textId="462FD465" w:rsidR="004257C2" w:rsidRPr="004257C2" w:rsidRDefault="004257C2" w:rsidP="004257C2">
      <w:pPr>
        <w:pStyle w:val="Title"/>
        <w:tabs>
          <w:tab w:val="center" w:pos="5535"/>
        </w:tabs>
        <w:jc w:val="left"/>
        <w:rPr>
          <w:rFonts w:ascii="Castellar" w:hAnsi="Castellar"/>
          <w:b w:val="0"/>
          <w:bCs/>
          <w:sz w:val="22"/>
          <w:szCs w:val="22"/>
        </w:rPr>
      </w:pPr>
    </w:p>
    <w:p w14:paraId="13EF8B55" w14:textId="77777777" w:rsidR="004257C2" w:rsidRDefault="004257C2" w:rsidP="004257C2">
      <w:pPr>
        <w:rPr>
          <w:rFonts w:ascii="Bookman Old Style" w:hAnsi="Bookman Old Style"/>
        </w:rPr>
      </w:pPr>
    </w:p>
    <w:p w14:paraId="6014772D" w14:textId="7EEDEB09" w:rsidR="004257C2" w:rsidRPr="004257C2" w:rsidRDefault="004257C2" w:rsidP="004257C2">
      <w:pPr>
        <w:jc w:val="center"/>
        <w:rPr>
          <w:b/>
        </w:rPr>
      </w:pPr>
      <w:r w:rsidRPr="004257C2">
        <w:rPr>
          <w:b/>
        </w:rPr>
        <w:lastRenderedPageBreak/>
        <w:t>Breckenridge Outdoor Education Center</w:t>
      </w:r>
    </w:p>
    <w:p w14:paraId="35FE7C28" w14:textId="364A9AF2" w:rsidR="004257C2" w:rsidRPr="004257C2" w:rsidRDefault="004257C2" w:rsidP="004257C2">
      <w:pPr>
        <w:jc w:val="center"/>
      </w:pPr>
      <w:r w:rsidRPr="004257C2">
        <w:t>Participation Application</w:t>
      </w:r>
    </w:p>
    <w:p w14:paraId="6154C81E" w14:textId="4C9B4916" w:rsidR="004257C2" w:rsidRPr="004257C2" w:rsidRDefault="004257C2" w:rsidP="004257C2">
      <w:pPr>
        <w:jc w:val="center"/>
      </w:pPr>
      <w:r w:rsidRPr="004257C2">
        <w:t>For All Participants in BOEC Programs</w:t>
      </w:r>
    </w:p>
    <w:p w14:paraId="0C2CE8EB" w14:textId="77777777" w:rsidR="004257C2" w:rsidRDefault="004257C2" w:rsidP="004257C2">
      <w:pPr>
        <w:pStyle w:val="BodyText"/>
        <w:jc w:val="center"/>
        <w:rPr>
          <w:sz w:val="18"/>
        </w:rPr>
      </w:pPr>
      <w:r>
        <w:rPr>
          <w:sz w:val="18"/>
        </w:rPr>
        <w:t>The following information assists the BOEC in maintaining a risk-managed environment.  Please complete this form as accurately and truthfully as possible.  This information will be confidential.</w:t>
      </w:r>
    </w:p>
    <w:p w14:paraId="31F0449B" w14:textId="77777777" w:rsidR="004257C2" w:rsidRDefault="004257C2" w:rsidP="004257C2">
      <w:pPr>
        <w:rPr>
          <w:rFonts w:ascii="Bookman Old Style" w:hAnsi="Bookman Old Style"/>
        </w:rPr>
      </w:pPr>
    </w:p>
    <w:p w14:paraId="250DB658" w14:textId="39405B5D" w:rsidR="004257C2" w:rsidRPr="004257C2" w:rsidRDefault="004257C2" w:rsidP="004257C2">
      <w:pPr>
        <w:pStyle w:val="Heading1"/>
        <w:jc w:val="left"/>
      </w:pPr>
      <w:r>
        <w:t>Course/Group Name_____________________________________ Course Dates_______________</w:t>
      </w:r>
    </w:p>
    <w:p w14:paraId="1A1901E6" w14:textId="77777777" w:rsidR="004257C2" w:rsidRPr="00514A2F" w:rsidRDefault="004257C2" w:rsidP="004257C2">
      <w:pPr>
        <w:pStyle w:val="Heading2"/>
        <w:rPr>
          <w:i/>
          <w:iCs/>
          <w:sz w:val="16"/>
          <w:szCs w:val="16"/>
        </w:rPr>
      </w:pPr>
    </w:p>
    <w:p w14:paraId="4C6A834F" w14:textId="77777777" w:rsidR="004257C2" w:rsidRDefault="004257C2" w:rsidP="004257C2">
      <w:pPr>
        <w:pStyle w:val="Heading2"/>
        <w:rPr>
          <w:b/>
          <w:bCs/>
          <w:i/>
          <w:iCs/>
        </w:rPr>
      </w:pPr>
      <w:r w:rsidRPr="002A2112">
        <w:rPr>
          <w:i/>
          <w:iCs/>
          <w:sz w:val="22"/>
          <w:szCs w:val="22"/>
        </w:rPr>
        <w:t>PERSONAL INFORMATION - Participant</w:t>
      </w:r>
      <w:r w:rsidRPr="002A2112">
        <w:rPr>
          <w:i/>
          <w:iCs/>
          <w:sz w:val="22"/>
          <w:szCs w:val="22"/>
        </w:rPr>
        <w:tab/>
        <w:t>(Please print legibly</w:t>
      </w:r>
      <w:r>
        <w:rPr>
          <w:i/>
          <w:iCs/>
        </w:rPr>
        <w:t>)</w:t>
      </w:r>
    </w:p>
    <w:p w14:paraId="2D3C54BA" w14:textId="77777777" w:rsidR="004257C2" w:rsidRPr="00514A2F" w:rsidRDefault="004257C2" w:rsidP="004257C2">
      <w:pPr>
        <w:rPr>
          <w:bCs/>
          <w:sz w:val="22"/>
          <w:szCs w:val="22"/>
        </w:rPr>
      </w:pPr>
    </w:p>
    <w:p w14:paraId="7E8B340A" w14:textId="77777777" w:rsidR="004257C2" w:rsidRDefault="004257C2" w:rsidP="004257C2">
      <w:r>
        <w:t>Name ___________________________________________________________________________________</w:t>
      </w:r>
    </w:p>
    <w:p w14:paraId="3D5866FC" w14:textId="77777777" w:rsidR="004257C2" w:rsidRDefault="004257C2" w:rsidP="004257C2"/>
    <w:p w14:paraId="03739510" w14:textId="77777777" w:rsidR="004257C2" w:rsidRDefault="004257C2" w:rsidP="004257C2">
      <w:r>
        <w:t>Mailing Address____________________________________________________________________________</w:t>
      </w:r>
    </w:p>
    <w:p w14:paraId="042A2D2E" w14:textId="77777777" w:rsidR="004257C2" w:rsidRDefault="004257C2" w:rsidP="004257C2"/>
    <w:p w14:paraId="6113F12F" w14:textId="77777777" w:rsidR="004257C2" w:rsidRDefault="004257C2" w:rsidP="004257C2">
      <w:r>
        <w:t>City_________________________________________________State___________Zip__________________</w:t>
      </w:r>
    </w:p>
    <w:p w14:paraId="5518901C" w14:textId="77777777" w:rsidR="004257C2" w:rsidRDefault="004257C2" w:rsidP="004257C2"/>
    <w:p w14:paraId="2A5D5B90" w14:textId="77777777" w:rsidR="004257C2" w:rsidRDefault="004257C2" w:rsidP="004257C2">
      <w:r>
        <w:t>Phone (home)___________________________________</w:t>
      </w:r>
      <w:r>
        <w:tab/>
        <w:t>Phone (work)_____________________________</w:t>
      </w:r>
    </w:p>
    <w:p w14:paraId="5A8E7189" w14:textId="77777777" w:rsidR="004257C2" w:rsidRDefault="004257C2" w:rsidP="004257C2"/>
    <w:p w14:paraId="25A686E3" w14:textId="77777777" w:rsidR="004257C2" w:rsidRDefault="004257C2" w:rsidP="004257C2">
      <w:r>
        <w:t>Phone (cell)____________________________________</w:t>
      </w:r>
    </w:p>
    <w:p w14:paraId="00917E72" w14:textId="77777777" w:rsidR="004257C2" w:rsidRDefault="004257C2" w:rsidP="004257C2"/>
    <w:p w14:paraId="68AC95EE" w14:textId="77777777" w:rsidR="004257C2" w:rsidRDefault="004257C2" w:rsidP="004257C2">
      <w:r>
        <w:t>Email Address_________________________ Age_____ Birth date ___________________Gender_________</w:t>
      </w:r>
    </w:p>
    <w:p w14:paraId="4000C658" w14:textId="77777777" w:rsidR="004257C2" w:rsidRDefault="004257C2" w:rsidP="004257C2"/>
    <w:p w14:paraId="78C5FF13" w14:textId="77777777" w:rsidR="004257C2" w:rsidRDefault="004257C2" w:rsidP="004257C2">
      <w:r>
        <w:t>Dietary Restrictions:________________________________________________________________________</w:t>
      </w:r>
    </w:p>
    <w:p w14:paraId="5ED76553" w14:textId="77777777" w:rsidR="004257C2" w:rsidRDefault="004257C2" w:rsidP="004257C2"/>
    <w:p w14:paraId="085710E0" w14:textId="77777777" w:rsidR="004257C2" w:rsidRDefault="004257C2" w:rsidP="004257C2">
      <w:pPr>
        <w:rPr>
          <w:sz w:val="16"/>
        </w:rPr>
      </w:pPr>
      <w:r>
        <w:t xml:space="preserve">Ethnic Origin:  </w:t>
      </w:r>
      <w:r>
        <w:rPr>
          <w:sz w:val="16"/>
        </w:rPr>
        <w:t>(This section is optional.  We gather this information to gage our effectiveness in reaching a diverse clientele.  Please check appropriate box.)</w:t>
      </w:r>
    </w:p>
    <w:p w14:paraId="0F2F0E2F" w14:textId="77777777" w:rsidR="004257C2" w:rsidRDefault="004257C2" w:rsidP="004257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40"/>
        <w:gridCol w:w="2070"/>
        <w:gridCol w:w="540"/>
      </w:tblGrid>
      <w:tr w:rsidR="004257C2" w14:paraId="59E3F805" w14:textId="77777777" w:rsidTr="00C20F75">
        <w:trPr>
          <w:trHeight w:val="170"/>
          <w:jc w:val="center"/>
        </w:trPr>
        <w:tc>
          <w:tcPr>
            <w:tcW w:w="2088" w:type="dxa"/>
          </w:tcPr>
          <w:p w14:paraId="1B3FEC61" w14:textId="77777777" w:rsidR="004257C2" w:rsidRDefault="004257C2" w:rsidP="00C20F75">
            <w:r>
              <w:t>African American</w:t>
            </w:r>
          </w:p>
        </w:tc>
        <w:tc>
          <w:tcPr>
            <w:tcW w:w="540" w:type="dxa"/>
          </w:tcPr>
          <w:p w14:paraId="7E5C0DC4" w14:textId="77777777" w:rsidR="004257C2" w:rsidRDefault="004257C2" w:rsidP="00C20F75"/>
        </w:tc>
        <w:tc>
          <w:tcPr>
            <w:tcW w:w="2070" w:type="dxa"/>
          </w:tcPr>
          <w:p w14:paraId="2C8911D0" w14:textId="77777777" w:rsidR="004257C2" w:rsidRDefault="004257C2" w:rsidP="00C20F75">
            <w:r>
              <w:t>Hispanic</w:t>
            </w:r>
          </w:p>
        </w:tc>
        <w:tc>
          <w:tcPr>
            <w:tcW w:w="540" w:type="dxa"/>
          </w:tcPr>
          <w:p w14:paraId="217D2AE9" w14:textId="77777777" w:rsidR="004257C2" w:rsidRDefault="004257C2" w:rsidP="00C20F75"/>
        </w:tc>
      </w:tr>
      <w:tr w:rsidR="004257C2" w14:paraId="596894DB" w14:textId="77777777" w:rsidTr="00C20F75">
        <w:trPr>
          <w:jc w:val="center"/>
        </w:trPr>
        <w:tc>
          <w:tcPr>
            <w:tcW w:w="2088" w:type="dxa"/>
          </w:tcPr>
          <w:p w14:paraId="19AECDAE" w14:textId="77777777" w:rsidR="004257C2" w:rsidRDefault="004257C2" w:rsidP="00C20F75">
            <w:r>
              <w:t>Asian American</w:t>
            </w:r>
          </w:p>
        </w:tc>
        <w:tc>
          <w:tcPr>
            <w:tcW w:w="540" w:type="dxa"/>
          </w:tcPr>
          <w:p w14:paraId="62155B55" w14:textId="77777777" w:rsidR="004257C2" w:rsidRDefault="004257C2" w:rsidP="00C20F75"/>
        </w:tc>
        <w:tc>
          <w:tcPr>
            <w:tcW w:w="2070" w:type="dxa"/>
          </w:tcPr>
          <w:p w14:paraId="685DC4E3" w14:textId="77777777" w:rsidR="004257C2" w:rsidRDefault="004257C2" w:rsidP="00C20F75">
            <w:r>
              <w:t>Native American</w:t>
            </w:r>
          </w:p>
        </w:tc>
        <w:tc>
          <w:tcPr>
            <w:tcW w:w="540" w:type="dxa"/>
          </w:tcPr>
          <w:p w14:paraId="70571FB7" w14:textId="77777777" w:rsidR="004257C2" w:rsidRDefault="004257C2" w:rsidP="00C20F75"/>
        </w:tc>
      </w:tr>
      <w:tr w:rsidR="004257C2" w14:paraId="23DC64E2" w14:textId="77777777" w:rsidTr="00C20F75">
        <w:trPr>
          <w:jc w:val="center"/>
        </w:trPr>
        <w:tc>
          <w:tcPr>
            <w:tcW w:w="2088" w:type="dxa"/>
          </w:tcPr>
          <w:p w14:paraId="1C238C9F" w14:textId="77777777" w:rsidR="004257C2" w:rsidRPr="0015037A" w:rsidRDefault="004257C2" w:rsidP="00C20F75">
            <w:pPr>
              <w:pStyle w:val="wfxRecipient"/>
              <w:rPr>
                <w:sz w:val="24"/>
                <w:szCs w:val="24"/>
              </w:rPr>
            </w:pPr>
            <w:r w:rsidRPr="0015037A">
              <w:rPr>
                <w:sz w:val="24"/>
                <w:szCs w:val="24"/>
              </w:rPr>
              <w:t>Caucasian</w:t>
            </w:r>
          </w:p>
        </w:tc>
        <w:tc>
          <w:tcPr>
            <w:tcW w:w="540" w:type="dxa"/>
          </w:tcPr>
          <w:p w14:paraId="1AD67B4B" w14:textId="77777777" w:rsidR="004257C2" w:rsidRDefault="004257C2" w:rsidP="00C20F75"/>
        </w:tc>
        <w:tc>
          <w:tcPr>
            <w:tcW w:w="2070" w:type="dxa"/>
          </w:tcPr>
          <w:p w14:paraId="3144A352" w14:textId="77777777" w:rsidR="004257C2" w:rsidRDefault="004257C2" w:rsidP="00C20F75">
            <w:r>
              <w:t>Other</w:t>
            </w:r>
          </w:p>
        </w:tc>
        <w:tc>
          <w:tcPr>
            <w:tcW w:w="540" w:type="dxa"/>
          </w:tcPr>
          <w:p w14:paraId="313A47AC" w14:textId="77777777" w:rsidR="004257C2" w:rsidRDefault="004257C2" w:rsidP="00C20F75"/>
        </w:tc>
      </w:tr>
    </w:tbl>
    <w:p w14:paraId="5916EBF2" w14:textId="77777777" w:rsidR="004257C2" w:rsidRPr="00514A2F" w:rsidRDefault="004257C2" w:rsidP="004257C2">
      <w:pPr>
        <w:rPr>
          <w:sz w:val="16"/>
          <w:szCs w:val="16"/>
        </w:rPr>
      </w:pPr>
    </w:p>
    <w:p w14:paraId="5F668571" w14:textId="77777777" w:rsidR="004257C2" w:rsidRPr="002A2112" w:rsidRDefault="004257C2" w:rsidP="004257C2">
      <w:pPr>
        <w:rPr>
          <w:b/>
          <w:i/>
          <w:iCs/>
          <w:sz w:val="22"/>
          <w:szCs w:val="22"/>
        </w:rPr>
      </w:pPr>
      <w:r w:rsidRPr="002A2112">
        <w:rPr>
          <w:b/>
          <w:i/>
          <w:iCs/>
          <w:sz w:val="22"/>
          <w:szCs w:val="22"/>
        </w:rPr>
        <w:t>EMERGENCY CONTACT:</w:t>
      </w:r>
    </w:p>
    <w:p w14:paraId="7B1A3AC8" w14:textId="77777777" w:rsidR="004257C2" w:rsidRDefault="004257C2" w:rsidP="004257C2">
      <w:pPr>
        <w:rPr>
          <w:b/>
        </w:rPr>
      </w:pPr>
    </w:p>
    <w:p w14:paraId="384DF8BA" w14:textId="77777777" w:rsidR="004257C2" w:rsidRDefault="004257C2" w:rsidP="004257C2">
      <w:r>
        <w:t>Name__________________________________________ Relationship______________________________</w:t>
      </w:r>
    </w:p>
    <w:p w14:paraId="224BCAF8" w14:textId="77777777" w:rsidR="004257C2" w:rsidRDefault="004257C2" w:rsidP="004257C2"/>
    <w:p w14:paraId="50B645F0" w14:textId="77777777" w:rsidR="004257C2" w:rsidRDefault="004257C2" w:rsidP="004257C2">
      <w:r>
        <w:t>Address_________________________________________________________________________________</w:t>
      </w:r>
    </w:p>
    <w:p w14:paraId="7BA5EAB7" w14:textId="77777777" w:rsidR="004257C2" w:rsidRDefault="004257C2" w:rsidP="004257C2"/>
    <w:p w14:paraId="272A6937" w14:textId="77777777" w:rsidR="004257C2" w:rsidRDefault="004257C2" w:rsidP="004257C2">
      <w:r>
        <w:t>City_________________________________________________State___________Zip__________________</w:t>
      </w:r>
    </w:p>
    <w:p w14:paraId="21132AD7" w14:textId="77777777" w:rsidR="004257C2" w:rsidRDefault="004257C2" w:rsidP="004257C2"/>
    <w:p w14:paraId="775F34FF" w14:textId="77777777" w:rsidR="004257C2" w:rsidRDefault="004257C2" w:rsidP="004257C2">
      <w:r>
        <w:t>Phone (home)____________________ (work)_______________________(cell)________________________</w:t>
      </w:r>
    </w:p>
    <w:p w14:paraId="5AFA6B74" w14:textId="77777777" w:rsidR="004257C2" w:rsidRPr="00684A01" w:rsidRDefault="004257C2" w:rsidP="004257C2">
      <w:pPr>
        <w:rPr>
          <w:sz w:val="36"/>
          <w:szCs w:val="36"/>
        </w:rPr>
      </w:pPr>
      <w:r w:rsidRPr="00684A01">
        <w:rPr>
          <w:sz w:val="36"/>
          <w:szCs w:val="36"/>
        </w:rPr>
        <w:t>____________________________________________________________</w:t>
      </w:r>
    </w:p>
    <w:p w14:paraId="1910C3E4" w14:textId="77777777" w:rsidR="004257C2" w:rsidRDefault="004257C2" w:rsidP="004257C2">
      <w:pPr>
        <w:pStyle w:val="Heading3"/>
        <w:rPr>
          <w:b/>
          <w:i/>
          <w:sz w:val="22"/>
          <w:szCs w:val="22"/>
        </w:rPr>
      </w:pPr>
    </w:p>
    <w:p w14:paraId="554DB9C4" w14:textId="77777777" w:rsidR="004257C2" w:rsidRPr="004257C2" w:rsidRDefault="004257C2" w:rsidP="004257C2">
      <w:pPr>
        <w:pStyle w:val="Body"/>
      </w:pPr>
    </w:p>
    <w:p w14:paraId="3337B275" w14:textId="77777777" w:rsidR="004257C2" w:rsidRPr="002A2112" w:rsidRDefault="004257C2" w:rsidP="004257C2">
      <w:pPr>
        <w:pStyle w:val="Heading3"/>
        <w:ind w:left="0"/>
        <w:rPr>
          <w:sz w:val="22"/>
          <w:szCs w:val="22"/>
        </w:rPr>
      </w:pPr>
      <w:r w:rsidRPr="002A2112">
        <w:rPr>
          <w:sz w:val="22"/>
          <w:szCs w:val="22"/>
        </w:rPr>
        <w:t>INSURANCE INFORMATION</w:t>
      </w:r>
    </w:p>
    <w:p w14:paraId="7AC607EB" w14:textId="77777777" w:rsidR="004257C2" w:rsidRDefault="004257C2" w:rsidP="004257C2">
      <w:r>
        <w:t xml:space="preserve">Is the applicant covered by any medical care policy?  (Circle answer)    </w:t>
      </w:r>
      <w:r>
        <w:tab/>
        <w:t>YES</w:t>
      </w:r>
      <w:r>
        <w:tab/>
      </w:r>
      <w:r>
        <w:tab/>
        <w:t>NO</w:t>
      </w:r>
    </w:p>
    <w:p w14:paraId="1A2AC546" w14:textId="77777777" w:rsidR="004257C2" w:rsidRDefault="004257C2" w:rsidP="004257C2"/>
    <w:p w14:paraId="75DECE7E" w14:textId="77777777" w:rsidR="004257C2" w:rsidRDefault="004257C2" w:rsidP="004257C2">
      <w:r>
        <w:t xml:space="preserve">Medical Insurance Policy (carrier and type) </w:t>
      </w:r>
      <w:r>
        <w:tab/>
        <w:t>___________________________________________________</w:t>
      </w:r>
    </w:p>
    <w:p w14:paraId="7FA49D39" w14:textId="77777777" w:rsidR="004257C2" w:rsidRDefault="004257C2" w:rsidP="004257C2">
      <w:r>
        <w:t>Policy Number___________________________________________________________________________</w:t>
      </w:r>
    </w:p>
    <w:p w14:paraId="693091CF" w14:textId="77777777" w:rsidR="004257C2" w:rsidRPr="004257C2" w:rsidRDefault="004257C2" w:rsidP="004257C2">
      <w:pPr>
        <w:rPr>
          <w:b/>
          <w:sz w:val="20"/>
          <w:szCs w:val="20"/>
        </w:rPr>
      </w:pPr>
      <w:r w:rsidRPr="004257C2">
        <w:rPr>
          <w:sz w:val="20"/>
          <w:szCs w:val="20"/>
        </w:rPr>
        <w:t>(Please note:  We recommend that all BOEC students be covered by personal health insurance.  If medical care for injury, pre-existing condition or any other reason is required during a BOEC course, the student’s personal health insurance will be primary.)</w:t>
      </w:r>
    </w:p>
    <w:p w14:paraId="66C61755" w14:textId="77777777" w:rsidR="00177FA1" w:rsidRDefault="00177FA1" w:rsidP="005D04B7">
      <w:pPr>
        <w:spacing w:line="360" w:lineRule="auto"/>
        <w:rPr>
          <w:sz w:val="20"/>
        </w:rPr>
      </w:pPr>
    </w:p>
    <w:p w14:paraId="587A1682" w14:textId="77777777" w:rsidR="00177FA1" w:rsidRPr="004257C2" w:rsidRDefault="00177FA1" w:rsidP="005D04B7">
      <w:pPr>
        <w:spacing w:line="360" w:lineRule="auto"/>
        <w:rPr>
          <w:sz w:val="22"/>
          <w:szCs w:val="22"/>
        </w:rPr>
      </w:pPr>
    </w:p>
    <w:p w14:paraId="61F11ECF" w14:textId="77777777" w:rsidR="004257C2" w:rsidRPr="004257C2" w:rsidRDefault="004257C2" w:rsidP="004257C2">
      <w:pPr>
        <w:pStyle w:val="Heading2"/>
        <w:rPr>
          <w:i/>
          <w:iCs/>
          <w:sz w:val="22"/>
          <w:szCs w:val="22"/>
        </w:rPr>
      </w:pPr>
      <w:r w:rsidRPr="004257C2">
        <w:rPr>
          <w:i/>
          <w:iCs/>
          <w:sz w:val="22"/>
          <w:szCs w:val="22"/>
        </w:rPr>
        <w:t>MEDICAL INFORMATION</w:t>
      </w:r>
    </w:p>
    <w:p w14:paraId="7A37C496" w14:textId="77777777" w:rsidR="004257C2" w:rsidRPr="004257C2" w:rsidRDefault="004257C2" w:rsidP="004257C2">
      <w:pPr>
        <w:rPr>
          <w:sz w:val="22"/>
          <w:szCs w:val="22"/>
        </w:rPr>
      </w:pPr>
      <w:r w:rsidRPr="004257C2">
        <w:rPr>
          <w:sz w:val="22"/>
          <w:szCs w:val="22"/>
        </w:rPr>
        <w:t>A physician’s approval to participate in a BOEC program is not required.  The BOEC strongly encourages you to consult your physician if you have concerns or questions regarding your ability to participate in an outdoor experiential program.  We are happy to answer any questions that you or your physician have concerning BOEC activities and/or adaptations that are frequently a part of BOEC programs.</w:t>
      </w:r>
    </w:p>
    <w:p w14:paraId="487DA315" w14:textId="77777777" w:rsidR="004257C2" w:rsidRPr="004257C2" w:rsidRDefault="004257C2" w:rsidP="004257C2">
      <w:pPr>
        <w:rPr>
          <w:sz w:val="22"/>
          <w:szCs w:val="22"/>
        </w:rPr>
      </w:pPr>
    </w:p>
    <w:p w14:paraId="16A80395" w14:textId="7ECBD2C7" w:rsidR="004257C2" w:rsidRPr="004257C2" w:rsidRDefault="004257C2" w:rsidP="004257C2">
      <w:pPr>
        <w:pStyle w:val="Heading2"/>
        <w:rPr>
          <w:i/>
          <w:iCs/>
          <w:sz w:val="22"/>
          <w:szCs w:val="22"/>
        </w:rPr>
      </w:pPr>
      <w:r w:rsidRPr="004257C2">
        <w:rPr>
          <w:i/>
          <w:iCs/>
          <w:sz w:val="22"/>
          <w:szCs w:val="22"/>
        </w:rPr>
        <w:t>PLEASE ANSWER THE FOLLOWING QUESTIONS:  (Fill in blank or circle as appropriate.)</w:t>
      </w:r>
    </w:p>
    <w:p w14:paraId="469E25A6" w14:textId="0B172406" w:rsidR="004257C2" w:rsidRPr="004257C2" w:rsidRDefault="004257C2" w:rsidP="004257C2">
      <w:pPr>
        <w:pStyle w:val="BodyText"/>
        <w:rPr>
          <w:sz w:val="22"/>
          <w:szCs w:val="22"/>
        </w:rPr>
      </w:pPr>
      <w:r w:rsidRPr="004257C2">
        <w:rPr>
          <w:sz w:val="22"/>
          <w:szCs w:val="22"/>
        </w:rPr>
        <w:t>Height: __________</w:t>
      </w:r>
      <w:r w:rsidRPr="004257C2">
        <w:rPr>
          <w:sz w:val="22"/>
          <w:szCs w:val="22"/>
        </w:rPr>
        <w:tab/>
        <w:t>Weight: ____________</w:t>
      </w:r>
      <w:r w:rsidRPr="004257C2">
        <w:rPr>
          <w:sz w:val="22"/>
          <w:szCs w:val="22"/>
        </w:rPr>
        <w:tab/>
        <w:t>Challenge/Diagnosis_______________</w:t>
      </w:r>
      <w:r>
        <w:rPr>
          <w:sz w:val="22"/>
          <w:szCs w:val="22"/>
        </w:rPr>
        <w:t>__________________________</w:t>
      </w:r>
    </w:p>
    <w:p w14:paraId="3C1725D3" w14:textId="77777777" w:rsidR="004257C2" w:rsidRPr="004257C2" w:rsidRDefault="004257C2" w:rsidP="004257C2">
      <w:pPr>
        <w:pStyle w:val="BodyText"/>
        <w:rPr>
          <w:sz w:val="22"/>
          <w:szCs w:val="22"/>
        </w:rPr>
      </w:pPr>
    </w:p>
    <w:p w14:paraId="5F12E54B" w14:textId="191068C7" w:rsidR="004257C2" w:rsidRPr="004257C2" w:rsidRDefault="004257C2" w:rsidP="004257C2">
      <w:pPr>
        <w:pStyle w:val="BodyText"/>
        <w:rPr>
          <w:sz w:val="22"/>
          <w:szCs w:val="22"/>
        </w:rPr>
      </w:pPr>
      <w:r w:rsidRPr="004257C2">
        <w:rPr>
          <w:sz w:val="22"/>
          <w:szCs w:val="22"/>
        </w:rPr>
        <w:t>Do you have any limitations that you believe will affect your ability to p</w:t>
      </w:r>
      <w:r>
        <w:rPr>
          <w:sz w:val="22"/>
          <w:szCs w:val="22"/>
        </w:rPr>
        <w:t xml:space="preserve">articipate in a BOEC program? </w:t>
      </w:r>
      <w:r>
        <w:rPr>
          <w:sz w:val="22"/>
          <w:szCs w:val="22"/>
        </w:rPr>
        <w:tab/>
      </w:r>
      <w:r w:rsidRPr="004257C2">
        <w:rPr>
          <w:sz w:val="22"/>
          <w:szCs w:val="22"/>
        </w:rPr>
        <w:t>YES</w:t>
      </w:r>
      <w:r w:rsidRPr="004257C2">
        <w:rPr>
          <w:sz w:val="22"/>
          <w:szCs w:val="22"/>
        </w:rPr>
        <w:tab/>
        <w:t>NO</w:t>
      </w:r>
    </w:p>
    <w:p w14:paraId="72F35FAF" w14:textId="77777777" w:rsidR="004257C2" w:rsidRDefault="004257C2" w:rsidP="004257C2">
      <w:pPr>
        <w:rPr>
          <w:sz w:val="22"/>
          <w:szCs w:val="22"/>
        </w:rPr>
      </w:pPr>
      <w:r w:rsidRPr="004257C2">
        <w:rPr>
          <w:sz w:val="22"/>
          <w:szCs w:val="22"/>
        </w:rPr>
        <w:t>Please List:</w:t>
      </w:r>
    </w:p>
    <w:p w14:paraId="4E635F59" w14:textId="77777777" w:rsidR="004257C2" w:rsidRPr="004257C2" w:rsidRDefault="004257C2" w:rsidP="004257C2">
      <w:pPr>
        <w:rPr>
          <w:sz w:val="22"/>
          <w:szCs w:val="22"/>
        </w:rPr>
      </w:pPr>
    </w:p>
    <w:p w14:paraId="7DAABCEC" w14:textId="77777777" w:rsidR="004257C2" w:rsidRPr="004257C2" w:rsidRDefault="004257C2" w:rsidP="004257C2">
      <w:pPr>
        <w:rPr>
          <w:sz w:val="22"/>
          <w:szCs w:val="22"/>
        </w:rPr>
      </w:pPr>
    </w:p>
    <w:p w14:paraId="0EE54DA8" w14:textId="482EA025" w:rsidR="004257C2" w:rsidRDefault="004257C2" w:rsidP="004257C2">
      <w:pPr>
        <w:pStyle w:val="BodyText"/>
        <w:rPr>
          <w:sz w:val="22"/>
          <w:szCs w:val="22"/>
        </w:rPr>
      </w:pPr>
      <w:r w:rsidRPr="004257C2">
        <w:rPr>
          <w:sz w:val="22"/>
          <w:szCs w:val="22"/>
        </w:rPr>
        <w:t>Are you under any treatment for any illness or condition? __________If so, please name and describe:</w:t>
      </w:r>
    </w:p>
    <w:p w14:paraId="3B524E6C" w14:textId="77777777" w:rsidR="004257C2" w:rsidRDefault="004257C2" w:rsidP="004257C2">
      <w:pPr>
        <w:pStyle w:val="BodyText"/>
        <w:rPr>
          <w:sz w:val="22"/>
          <w:szCs w:val="22"/>
        </w:rPr>
      </w:pPr>
    </w:p>
    <w:p w14:paraId="5F976750" w14:textId="77777777" w:rsidR="004257C2" w:rsidRPr="004257C2" w:rsidRDefault="004257C2" w:rsidP="004257C2">
      <w:pPr>
        <w:pStyle w:val="BodyText"/>
        <w:rPr>
          <w:sz w:val="22"/>
          <w:szCs w:val="22"/>
        </w:rPr>
      </w:pPr>
    </w:p>
    <w:p w14:paraId="0DE0E6FF" w14:textId="77777777" w:rsidR="004257C2" w:rsidRDefault="004257C2" w:rsidP="004257C2">
      <w:pPr>
        <w:rPr>
          <w:sz w:val="22"/>
          <w:szCs w:val="22"/>
        </w:rPr>
      </w:pPr>
      <w:r w:rsidRPr="004257C2">
        <w:rPr>
          <w:sz w:val="22"/>
          <w:szCs w:val="22"/>
        </w:rPr>
        <w:t>Are you currently taking any form of medication? ___________If so, please give name, dosage, and frequency:</w:t>
      </w:r>
    </w:p>
    <w:p w14:paraId="2222FA91" w14:textId="77777777" w:rsidR="004257C2" w:rsidRDefault="004257C2" w:rsidP="004257C2">
      <w:pPr>
        <w:rPr>
          <w:sz w:val="22"/>
          <w:szCs w:val="22"/>
        </w:rPr>
      </w:pPr>
    </w:p>
    <w:p w14:paraId="32F3500A" w14:textId="77777777" w:rsidR="004257C2" w:rsidRPr="004257C2" w:rsidRDefault="004257C2" w:rsidP="004257C2">
      <w:pPr>
        <w:rPr>
          <w:sz w:val="22"/>
          <w:szCs w:val="22"/>
        </w:rPr>
      </w:pPr>
    </w:p>
    <w:p w14:paraId="1774C244" w14:textId="77777777" w:rsidR="004257C2" w:rsidRPr="004257C2" w:rsidRDefault="004257C2" w:rsidP="004257C2">
      <w:pPr>
        <w:rPr>
          <w:sz w:val="22"/>
          <w:szCs w:val="22"/>
        </w:rPr>
      </w:pPr>
    </w:p>
    <w:p w14:paraId="754D6FA2" w14:textId="77777777" w:rsidR="004257C2" w:rsidRDefault="004257C2" w:rsidP="004257C2">
      <w:pPr>
        <w:rPr>
          <w:sz w:val="22"/>
          <w:szCs w:val="22"/>
        </w:rPr>
      </w:pPr>
      <w:r w:rsidRPr="004257C2">
        <w:rPr>
          <w:sz w:val="22"/>
          <w:szCs w:val="22"/>
        </w:rPr>
        <w:t>Do you have any allergies? ________If so, please list them and include allergic reactions to medications:</w:t>
      </w:r>
    </w:p>
    <w:p w14:paraId="48C7E4B0" w14:textId="77777777" w:rsidR="004257C2" w:rsidRDefault="004257C2" w:rsidP="004257C2">
      <w:pPr>
        <w:rPr>
          <w:sz w:val="22"/>
          <w:szCs w:val="22"/>
        </w:rPr>
      </w:pPr>
    </w:p>
    <w:p w14:paraId="379D21B5" w14:textId="77777777" w:rsidR="004257C2" w:rsidRPr="004257C2" w:rsidRDefault="004257C2" w:rsidP="004257C2">
      <w:pPr>
        <w:rPr>
          <w:sz w:val="22"/>
          <w:szCs w:val="22"/>
        </w:rPr>
      </w:pPr>
    </w:p>
    <w:p w14:paraId="1683D598" w14:textId="77777777" w:rsidR="004257C2" w:rsidRPr="004257C2" w:rsidRDefault="004257C2" w:rsidP="004257C2">
      <w:pPr>
        <w:rPr>
          <w:sz w:val="22"/>
          <w:szCs w:val="22"/>
        </w:rPr>
      </w:pPr>
    </w:p>
    <w:p w14:paraId="5AA5E19D" w14:textId="77777777" w:rsidR="004257C2" w:rsidRDefault="004257C2" w:rsidP="004257C2">
      <w:pPr>
        <w:rPr>
          <w:sz w:val="22"/>
          <w:szCs w:val="22"/>
        </w:rPr>
      </w:pPr>
      <w:r w:rsidRPr="004257C2">
        <w:rPr>
          <w:sz w:val="22"/>
          <w:szCs w:val="22"/>
        </w:rPr>
        <w:t>Have you recently undergone surgery or had a sever illness? ______If so, please describe the procedure or illness:</w:t>
      </w:r>
    </w:p>
    <w:p w14:paraId="486C574B" w14:textId="77777777" w:rsidR="004257C2" w:rsidRDefault="004257C2" w:rsidP="004257C2">
      <w:pPr>
        <w:rPr>
          <w:sz w:val="22"/>
          <w:szCs w:val="22"/>
        </w:rPr>
      </w:pPr>
    </w:p>
    <w:p w14:paraId="7F5DB3CE" w14:textId="77777777" w:rsidR="004257C2" w:rsidRPr="004257C2" w:rsidRDefault="004257C2" w:rsidP="004257C2">
      <w:pPr>
        <w:rPr>
          <w:sz w:val="22"/>
          <w:szCs w:val="22"/>
        </w:rPr>
      </w:pPr>
    </w:p>
    <w:p w14:paraId="60C922FE" w14:textId="77777777" w:rsidR="004257C2" w:rsidRPr="004257C2" w:rsidRDefault="004257C2" w:rsidP="004257C2">
      <w:pPr>
        <w:rPr>
          <w:sz w:val="22"/>
          <w:szCs w:val="22"/>
        </w:rPr>
      </w:pPr>
    </w:p>
    <w:p w14:paraId="567BAEA7" w14:textId="77777777" w:rsidR="004257C2" w:rsidRDefault="004257C2" w:rsidP="004257C2">
      <w:pPr>
        <w:rPr>
          <w:sz w:val="22"/>
          <w:szCs w:val="22"/>
        </w:rPr>
      </w:pPr>
      <w:r w:rsidRPr="004257C2">
        <w:rPr>
          <w:sz w:val="22"/>
          <w:szCs w:val="22"/>
        </w:rPr>
        <w:t xml:space="preserve">Do you smoke?  </w:t>
      </w:r>
      <w:r w:rsidRPr="004257C2">
        <w:rPr>
          <w:sz w:val="22"/>
          <w:szCs w:val="22"/>
        </w:rPr>
        <w:tab/>
      </w:r>
      <w:r w:rsidRPr="004257C2">
        <w:rPr>
          <w:sz w:val="22"/>
          <w:szCs w:val="22"/>
        </w:rPr>
        <w:tab/>
      </w:r>
      <w:r w:rsidRPr="004257C2">
        <w:rPr>
          <w:sz w:val="22"/>
          <w:szCs w:val="22"/>
        </w:rPr>
        <w:tab/>
        <w:t>YES</w:t>
      </w:r>
      <w:r w:rsidRPr="004257C2">
        <w:rPr>
          <w:sz w:val="22"/>
          <w:szCs w:val="22"/>
        </w:rPr>
        <w:tab/>
        <w:t>NO</w:t>
      </w:r>
      <w:r w:rsidRPr="004257C2">
        <w:rPr>
          <w:sz w:val="22"/>
          <w:szCs w:val="22"/>
        </w:rPr>
        <w:tab/>
        <w:t xml:space="preserve">If  YES:  How much?  </w:t>
      </w:r>
    </w:p>
    <w:p w14:paraId="21831614" w14:textId="77777777" w:rsidR="004257C2" w:rsidRDefault="004257C2" w:rsidP="004257C2">
      <w:pPr>
        <w:rPr>
          <w:sz w:val="22"/>
          <w:szCs w:val="22"/>
        </w:rPr>
      </w:pPr>
    </w:p>
    <w:p w14:paraId="72C9B666" w14:textId="5C446F3D" w:rsidR="004257C2" w:rsidRPr="004257C2" w:rsidRDefault="004257C2" w:rsidP="004257C2">
      <w:pPr>
        <w:rPr>
          <w:sz w:val="22"/>
          <w:szCs w:val="22"/>
        </w:rPr>
      </w:pPr>
    </w:p>
    <w:p w14:paraId="3F6768D5" w14:textId="49CDFF66" w:rsidR="004257C2" w:rsidRDefault="004257C2" w:rsidP="004257C2">
      <w:pPr>
        <w:rPr>
          <w:sz w:val="22"/>
          <w:szCs w:val="22"/>
        </w:rPr>
      </w:pPr>
      <w:r w:rsidRPr="004257C2">
        <w:rPr>
          <w:sz w:val="22"/>
          <w:szCs w:val="22"/>
        </w:rPr>
        <w:t xml:space="preserve">Do you exercise regularly?  </w:t>
      </w:r>
      <w:r w:rsidRPr="004257C2">
        <w:rPr>
          <w:sz w:val="22"/>
          <w:szCs w:val="22"/>
        </w:rPr>
        <w:tab/>
        <w:t>YES</w:t>
      </w:r>
      <w:r w:rsidRPr="004257C2">
        <w:rPr>
          <w:sz w:val="22"/>
          <w:szCs w:val="22"/>
        </w:rPr>
        <w:tab/>
        <w:t>NO</w:t>
      </w:r>
      <w:r w:rsidRPr="004257C2">
        <w:rPr>
          <w:sz w:val="22"/>
          <w:szCs w:val="22"/>
        </w:rPr>
        <w:tab/>
        <w:t>Please describe your exercise program:</w:t>
      </w:r>
    </w:p>
    <w:p w14:paraId="1FD5571D" w14:textId="77777777" w:rsidR="004257C2" w:rsidRPr="004257C2" w:rsidRDefault="004257C2" w:rsidP="004257C2">
      <w:pPr>
        <w:rPr>
          <w:sz w:val="22"/>
          <w:szCs w:val="22"/>
        </w:rPr>
      </w:pPr>
    </w:p>
    <w:p w14:paraId="7D2D7DEE" w14:textId="77777777" w:rsidR="004257C2" w:rsidRPr="004257C2" w:rsidRDefault="004257C2" w:rsidP="004257C2">
      <w:pPr>
        <w:rPr>
          <w:sz w:val="22"/>
          <w:szCs w:val="22"/>
        </w:rPr>
      </w:pPr>
    </w:p>
    <w:p w14:paraId="55450966" w14:textId="77777777" w:rsidR="004257C2" w:rsidRPr="004257C2" w:rsidRDefault="004257C2" w:rsidP="004257C2">
      <w:pPr>
        <w:rPr>
          <w:sz w:val="22"/>
          <w:szCs w:val="22"/>
        </w:rPr>
      </w:pPr>
      <w:r w:rsidRPr="004257C2">
        <w:rPr>
          <w:sz w:val="22"/>
          <w:szCs w:val="22"/>
        </w:rPr>
        <w:t>Please check off any of the following conditions you have or have had in the past and give the year of occurrence:</w:t>
      </w:r>
    </w:p>
    <w:p w14:paraId="5486644C" w14:textId="77777777" w:rsidR="004257C2" w:rsidRPr="004257C2" w:rsidRDefault="004257C2" w:rsidP="004257C2">
      <w:pPr>
        <w:rPr>
          <w:sz w:val="22"/>
          <w:szCs w:val="22"/>
        </w:rPr>
      </w:pPr>
    </w:p>
    <w:p w14:paraId="42C29412" w14:textId="77777777" w:rsidR="004257C2" w:rsidRPr="006B7D2C" w:rsidRDefault="004257C2" w:rsidP="004257C2">
      <w:pPr>
        <w:ind w:firstLine="720"/>
        <w:rPr>
          <w:sz w:val="22"/>
          <w:szCs w:val="22"/>
        </w:rPr>
      </w:pPr>
      <w:r w:rsidRPr="006B7D2C">
        <w:rPr>
          <w:sz w:val="22"/>
          <w:szCs w:val="22"/>
        </w:rPr>
        <w:t>□ Asthma</w:t>
      </w:r>
      <w:r w:rsidRPr="006B7D2C">
        <w:rPr>
          <w:sz w:val="22"/>
          <w:szCs w:val="22"/>
        </w:rPr>
        <w:tab/>
      </w:r>
      <w:r w:rsidRPr="006B7D2C">
        <w:rPr>
          <w:sz w:val="22"/>
          <w:szCs w:val="22"/>
        </w:rPr>
        <w:tab/>
        <w:t>□ Dislocation</w:t>
      </w:r>
      <w:r w:rsidRPr="006B7D2C">
        <w:rPr>
          <w:sz w:val="22"/>
          <w:szCs w:val="22"/>
        </w:rPr>
        <w:tab/>
      </w:r>
      <w:r w:rsidRPr="006B7D2C">
        <w:rPr>
          <w:sz w:val="22"/>
          <w:szCs w:val="22"/>
        </w:rPr>
        <w:tab/>
        <w:t>□ Back Pain</w:t>
      </w:r>
      <w:r w:rsidRPr="006B7D2C">
        <w:rPr>
          <w:sz w:val="22"/>
          <w:szCs w:val="22"/>
        </w:rPr>
        <w:tab/>
      </w:r>
      <w:r w:rsidRPr="006B7D2C">
        <w:rPr>
          <w:sz w:val="22"/>
          <w:szCs w:val="22"/>
        </w:rPr>
        <w:tab/>
        <w:t>□ Sprain</w:t>
      </w:r>
    </w:p>
    <w:p w14:paraId="3DB755EC" w14:textId="77777777" w:rsidR="004257C2" w:rsidRPr="006B7D2C" w:rsidRDefault="004257C2" w:rsidP="004257C2">
      <w:pPr>
        <w:ind w:firstLine="720"/>
        <w:rPr>
          <w:sz w:val="22"/>
          <w:szCs w:val="22"/>
        </w:rPr>
      </w:pPr>
      <w:r w:rsidRPr="006B7D2C">
        <w:rPr>
          <w:sz w:val="22"/>
          <w:szCs w:val="22"/>
        </w:rPr>
        <w:t>□ Chest Pain</w:t>
      </w:r>
      <w:r w:rsidRPr="006B7D2C">
        <w:rPr>
          <w:sz w:val="22"/>
          <w:szCs w:val="22"/>
        </w:rPr>
        <w:tab/>
      </w:r>
      <w:r w:rsidRPr="006B7D2C">
        <w:rPr>
          <w:sz w:val="22"/>
          <w:szCs w:val="22"/>
        </w:rPr>
        <w:tab/>
        <w:t>□ Fracture</w:t>
      </w:r>
      <w:r w:rsidRPr="006B7D2C">
        <w:rPr>
          <w:sz w:val="22"/>
          <w:szCs w:val="22"/>
        </w:rPr>
        <w:tab/>
      </w:r>
      <w:r w:rsidRPr="006B7D2C">
        <w:rPr>
          <w:sz w:val="22"/>
          <w:szCs w:val="22"/>
        </w:rPr>
        <w:tab/>
        <w:t>□ Epilepsy</w:t>
      </w:r>
      <w:r w:rsidRPr="006B7D2C">
        <w:rPr>
          <w:sz w:val="22"/>
          <w:szCs w:val="22"/>
        </w:rPr>
        <w:tab/>
      </w:r>
      <w:r w:rsidRPr="006B7D2C">
        <w:rPr>
          <w:sz w:val="22"/>
          <w:szCs w:val="22"/>
        </w:rPr>
        <w:tab/>
        <w:t>□ High Blood Pressure</w:t>
      </w:r>
    </w:p>
    <w:p w14:paraId="3D682157" w14:textId="3C24EBA4" w:rsidR="004257C2" w:rsidRPr="006B7D2C" w:rsidRDefault="004257C2" w:rsidP="006B7D2C">
      <w:pPr>
        <w:ind w:firstLine="720"/>
        <w:rPr>
          <w:sz w:val="22"/>
          <w:szCs w:val="22"/>
        </w:rPr>
      </w:pPr>
      <w:r w:rsidRPr="006B7D2C">
        <w:rPr>
          <w:sz w:val="22"/>
          <w:szCs w:val="22"/>
        </w:rPr>
        <w:t>□</w:t>
      </w:r>
      <w:r w:rsidR="004C68E5" w:rsidRPr="006B7D2C">
        <w:rPr>
          <w:sz w:val="22"/>
          <w:szCs w:val="22"/>
        </w:rPr>
        <w:t xml:space="preserve"> </w:t>
      </w:r>
      <w:r w:rsidR="006B7D2C" w:rsidRPr="006B7D2C">
        <w:rPr>
          <w:sz w:val="22"/>
          <w:szCs w:val="22"/>
        </w:rPr>
        <w:t>Diabetes</w:t>
      </w:r>
      <w:r w:rsidR="004C68E5" w:rsidRPr="006B7D2C">
        <w:rPr>
          <w:sz w:val="22"/>
          <w:szCs w:val="22"/>
        </w:rPr>
        <w:tab/>
      </w:r>
      <w:r w:rsidRPr="006B7D2C">
        <w:rPr>
          <w:sz w:val="22"/>
          <w:szCs w:val="22"/>
        </w:rPr>
        <w:t xml:space="preserve">  </w:t>
      </w:r>
      <w:r w:rsidRPr="006B7D2C">
        <w:rPr>
          <w:sz w:val="22"/>
          <w:szCs w:val="22"/>
        </w:rPr>
        <w:tab/>
        <w:t>□ Headaches</w:t>
      </w:r>
      <w:r w:rsidRPr="006B7D2C">
        <w:rPr>
          <w:sz w:val="22"/>
          <w:szCs w:val="22"/>
        </w:rPr>
        <w:tab/>
      </w:r>
      <w:r w:rsidR="004C68E5" w:rsidRPr="006B7D2C">
        <w:rPr>
          <w:sz w:val="22"/>
          <w:szCs w:val="22"/>
        </w:rPr>
        <w:tab/>
      </w:r>
      <w:r w:rsidRPr="006B7D2C">
        <w:rPr>
          <w:sz w:val="22"/>
          <w:szCs w:val="22"/>
        </w:rPr>
        <w:t>□ Heart Disease</w:t>
      </w:r>
      <w:r w:rsidR="006B7D2C">
        <w:rPr>
          <w:sz w:val="22"/>
          <w:szCs w:val="22"/>
        </w:rPr>
        <w:tab/>
      </w:r>
      <w:r w:rsidRPr="006B7D2C">
        <w:rPr>
          <w:sz w:val="22"/>
          <w:szCs w:val="22"/>
        </w:rPr>
        <w:tab/>
        <w:t>□ Difficulty Breathing</w:t>
      </w:r>
    </w:p>
    <w:p w14:paraId="5ED3E1F1" w14:textId="77777777" w:rsidR="004257C2" w:rsidRPr="004257C2" w:rsidRDefault="004257C2" w:rsidP="004257C2">
      <w:pPr>
        <w:rPr>
          <w:sz w:val="22"/>
          <w:szCs w:val="22"/>
        </w:rPr>
      </w:pPr>
    </w:p>
    <w:p w14:paraId="4F95F1E2" w14:textId="0C70CF93" w:rsidR="004257C2" w:rsidRDefault="004257C2" w:rsidP="004257C2">
      <w:pPr>
        <w:pStyle w:val="wfxRecipient"/>
        <w:rPr>
          <w:sz w:val="22"/>
          <w:szCs w:val="22"/>
        </w:rPr>
      </w:pPr>
      <w:r w:rsidRPr="004257C2">
        <w:rPr>
          <w:sz w:val="22"/>
          <w:szCs w:val="22"/>
        </w:rPr>
        <w:t>Are there any other conditions or concerns not liste</w:t>
      </w:r>
      <w:r>
        <w:rPr>
          <w:sz w:val="22"/>
          <w:szCs w:val="22"/>
        </w:rPr>
        <w:t xml:space="preserve">d above?  Please explain: </w:t>
      </w:r>
    </w:p>
    <w:p w14:paraId="5ED7EA0E" w14:textId="77777777" w:rsidR="004257C2" w:rsidRDefault="004257C2" w:rsidP="004257C2">
      <w:pPr>
        <w:pStyle w:val="wfxRecipient"/>
        <w:rPr>
          <w:sz w:val="22"/>
          <w:szCs w:val="22"/>
        </w:rPr>
      </w:pPr>
    </w:p>
    <w:p w14:paraId="1C3B0902" w14:textId="77777777" w:rsidR="004257C2" w:rsidRPr="004257C2" w:rsidRDefault="004257C2" w:rsidP="004257C2">
      <w:pPr>
        <w:pStyle w:val="wfxRecipient"/>
        <w:rPr>
          <w:sz w:val="22"/>
          <w:szCs w:val="22"/>
        </w:rPr>
      </w:pPr>
    </w:p>
    <w:p w14:paraId="466D48A5" w14:textId="77777777" w:rsidR="004257C2" w:rsidRPr="004257C2" w:rsidRDefault="004257C2" w:rsidP="004257C2">
      <w:pPr>
        <w:pStyle w:val="wfxRecipient"/>
        <w:rPr>
          <w:sz w:val="22"/>
          <w:szCs w:val="22"/>
        </w:rPr>
      </w:pPr>
    </w:p>
    <w:p w14:paraId="6988BEDA" w14:textId="77777777" w:rsidR="004257C2" w:rsidRPr="004257C2" w:rsidRDefault="004257C2" w:rsidP="004257C2">
      <w:pPr>
        <w:pStyle w:val="wfxRecipient"/>
        <w:rPr>
          <w:sz w:val="22"/>
          <w:szCs w:val="22"/>
        </w:rPr>
      </w:pPr>
      <w:r w:rsidRPr="004257C2">
        <w:rPr>
          <w:sz w:val="22"/>
          <w:szCs w:val="22"/>
        </w:rPr>
        <w:t xml:space="preserve">Have you ever attended a BOEC program before?                       YES        NO </w:t>
      </w:r>
    </w:p>
    <w:p w14:paraId="3E0E9407" w14:textId="77777777" w:rsidR="004257C2" w:rsidRPr="004257C2" w:rsidRDefault="004257C2" w:rsidP="004257C2">
      <w:pPr>
        <w:pStyle w:val="wfxRecipient"/>
        <w:rPr>
          <w:sz w:val="22"/>
          <w:szCs w:val="22"/>
        </w:rPr>
      </w:pPr>
    </w:p>
    <w:p w14:paraId="6E405E31" w14:textId="77777777" w:rsidR="00C20F75" w:rsidRDefault="00C20F75" w:rsidP="00C20F75">
      <w:pPr>
        <w:pStyle w:val="BodyTextIndent"/>
        <w:keepLines/>
        <w:ind w:left="0"/>
        <w:contextualSpacing/>
        <w:jc w:val="both"/>
        <w:rPr>
          <w:sz w:val="19"/>
          <w:szCs w:val="19"/>
        </w:rPr>
      </w:pPr>
    </w:p>
    <w:p w14:paraId="366A63C7" w14:textId="77777777" w:rsidR="00C20F75" w:rsidRDefault="00C20F75" w:rsidP="00C20F75">
      <w:pPr>
        <w:pStyle w:val="BodyTextIndent"/>
        <w:keepLines/>
        <w:ind w:left="0"/>
        <w:contextualSpacing/>
        <w:jc w:val="both"/>
        <w:rPr>
          <w:sz w:val="19"/>
          <w:szCs w:val="19"/>
        </w:rPr>
      </w:pPr>
    </w:p>
    <w:p w14:paraId="1579057C" w14:textId="77777777" w:rsidR="00C20F75" w:rsidRDefault="00C20F75" w:rsidP="00C20F75">
      <w:pPr>
        <w:pStyle w:val="BodyTextIndent"/>
        <w:keepLines/>
        <w:ind w:left="0"/>
        <w:contextualSpacing/>
        <w:jc w:val="both"/>
        <w:rPr>
          <w:sz w:val="19"/>
          <w:szCs w:val="19"/>
        </w:rPr>
      </w:pPr>
    </w:p>
    <w:p w14:paraId="5ED41AA5" w14:textId="77777777" w:rsidR="00C20F75" w:rsidRDefault="00C20F75" w:rsidP="00C20F75">
      <w:pPr>
        <w:pStyle w:val="BodyTextIndent"/>
        <w:keepLines/>
        <w:ind w:left="0"/>
        <w:contextualSpacing/>
        <w:jc w:val="both"/>
        <w:rPr>
          <w:sz w:val="19"/>
          <w:szCs w:val="19"/>
        </w:rPr>
      </w:pPr>
    </w:p>
    <w:p w14:paraId="0A0F196A" w14:textId="77777777" w:rsidR="00C20F75" w:rsidRDefault="00C20F75" w:rsidP="00C20F75">
      <w:pPr>
        <w:pStyle w:val="BodyTextIndent"/>
        <w:keepLines/>
        <w:ind w:left="0"/>
        <w:contextualSpacing/>
        <w:jc w:val="both"/>
        <w:rPr>
          <w:sz w:val="19"/>
          <w:szCs w:val="19"/>
        </w:rPr>
      </w:pPr>
    </w:p>
    <w:p w14:paraId="672D1E42" w14:textId="77777777" w:rsidR="00C20F75" w:rsidRPr="00C20F75" w:rsidRDefault="00C20F75" w:rsidP="00C20F75">
      <w:pPr>
        <w:pStyle w:val="Header"/>
        <w:pBdr>
          <w:top w:val="single" w:sz="4" w:space="1" w:color="auto"/>
          <w:left w:val="single" w:sz="4" w:space="4" w:color="auto"/>
          <w:bottom w:val="single" w:sz="4" w:space="6" w:color="auto"/>
          <w:right w:val="single" w:sz="4" w:space="4" w:color="auto"/>
        </w:pBdr>
        <w:spacing w:line="240" w:lineRule="auto"/>
        <w:jc w:val="center"/>
        <w:rPr>
          <w:b/>
          <w:color w:val="000000"/>
        </w:rPr>
      </w:pPr>
      <w:r w:rsidRPr="00C20F75">
        <w:rPr>
          <w:b/>
          <w:color w:val="000000"/>
        </w:rPr>
        <w:lastRenderedPageBreak/>
        <w:t>Breckenridge Outdoor Education Center</w:t>
      </w:r>
    </w:p>
    <w:p w14:paraId="004EB973" w14:textId="340C088D" w:rsidR="00C20F75" w:rsidRPr="00C20F75" w:rsidRDefault="00C20F75" w:rsidP="00C20F75">
      <w:pPr>
        <w:pStyle w:val="Header"/>
        <w:pBdr>
          <w:top w:val="single" w:sz="4" w:space="1" w:color="auto"/>
          <w:left w:val="single" w:sz="4" w:space="4" w:color="auto"/>
          <w:bottom w:val="single" w:sz="4" w:space="6" w:color="auto"/>
          <w:right w:val="single" w:sz="4" w:space="4" w:color="auto"/>
        </w:pBdr>
        <w:spacing w:line="240" w:lineRule="auto"/>
        <w:jc w:val="center"/>
        <w:rPr>
          <w:b/>
          <w:color w:val="000000"/>
        </w:rPr>
      </w:pPr>
      <w:r w:rsidRPr="00C20F75">
        <w:rPr>
          <w:b/>
          <w:color w:val="000000"/>
        </w:rPr>
        <w:t>Acknowledgement of Risk and Release of Liability Form</w:t>
      </w:r>
      <w:r>
        <w:rPr>
          <w:b/>
          <w:color w:val="000000"/>
        </w:rPr>
        <w:t>s</w:t>
      </w:r>
    </w:p>
    <w:p w14:paraId="28645259" w14:textId="0188D239" w:rsidR="00DC570A" w:rsidRDefault="00DC570A" w:rsidP="00DC570A">
      <w:pPr>
        <w:pStyle w:val="Footer"/>
        <w:keepLines/>
        <w:contextualSpacing/>
        <w:jc w:val="both"/>
        <w:rPr>
          <w:sz w:val="19"/>
          <w:szCs w:val="19"/>
        </w:rPr>
      </w:pPr>
      <w:r w:rsidRPr="00DC570A">
        <w:rPr>
          <w:sz w:val="19"/>
          <w:szCs w:val="19"/>
        </w:rPr>
        <w:t xml:space="preserve">We, the staff of Breckenridge Outdoor Education Center (BOEC), look forward to having you, your child or your family member join us for a program experience on the ski slopes, at our Breckenridge campus and/or in one of our “wilderness” venues. On these two pages, you will find important information about BOEC, our activities and the potential risks involved in participation. Please read this information carefully, ask us any questions you might have and do not sign this agreement if you do not want to be exposed to these activities and potential risks! </w:t>
      </w:r>
    </w:p>
    <w:p w14:paraId="78F5960B" w14:textId="77777777" w:rsidR="00DC570A" w:rsidRPr="00DC570A" w:rsidRDefault="00DC570A" w:rsidP="00DC570A">
      <w:pPr>
        <w:pStyle w:val="Footer"/>
        <w:keepLines/>
        <w:contextualSpacing/>
        <w:jc w:val="both"/>
        <w:rPr>
          <w:sz w:val="19"/>
          <w:szCs w:val="19"/>
        </w:rPr>
      </w:pPr>
    </w:p>
    <w:p w14:paraId="2BB7EA4A" w14:textId="482CA5A1" w:rsidR="00DC570A" w:rsidRDefault="00DC570A" w:rsidP="00DC570A">
      <w:pPr>
        <w:pStyle w:val="Footer"/>
        <w:keepLines/>
        <w:contextualSpacing/>
        <w:jc w:val="both"/>
        <w:rPr>
          <w:sz w:val="19"/>
          <w:szCs w:val="19"/>
        </w:rPr>
      </w:pPr>
      <w:r w:rsidRPr="00DC570A">
        <w:rPr>
          <w:sz w:val="19"/>
          <w:szCs w:val="19"/>
        </w:rPr>
        <w:t xml:space="preserve">BOEC is a non-profit organization that has been in operation since 1976, providing outdoor adventure programs for people of all ages and abilities.** We offer activities and programs for groups and individuals throughout the year. BOEC strives to structure its activities to address the specific goals and abilities of its students. </w:t>
      </w:r>
    </w:p>
    <w:p w14:paraId="3E1DC8E2" w14:textId="13CA9163" w:rsidR="00DC570A" w:rsidRPr="00DC570A" w:rsidRDefault="00DC570A" w:rsidP="00DC570A">
      <w:pPr>
        <w:pStyle w:val="Footer"/>
        <w:keepLines/>
        <w:contextualSpacing/>
        <w:jc w:val="both"/>
        <w:rPr>
          <w:sz w:val="19"/>
          <w:szCs w:val="19"/>
        </w:rPr>
      </w:pPr>
    </w:p>
    <w:p w14:paraId="49A3D713" w14:textId="65E1560D" w:rsidR="00DC570A" w:rsidRDefault="00DC570A" w:rsidP="00DC570A">
      <w:pPr>
        <w:pStyle w:val="Footer"/>
        <w:keepLines/>
        <w:contextualSpacing/>
        <w:jc w:val="both"/>
        <w:rPr>
          <w:sz w:val="19"/>
          <w:szCs w:val="19"/>
        </w:rPr>
      </w:pPr>
      <w:r w:rsidRPr="00DC570A">
        <w:rPr>
          <w:sz w:val="19"/>
          <w:szCs w:val="19"/>
        </w:rPr>
        <w:t xml:space="preserve">All activities conducted by BOEC are consistent with the standards set out by the Association for Experiential Education (AEE) and the Professional Ski Instructors Association (PSIA). You can be confident in knowing that BOEC is accredited by AEE, an outside, independent organization that has reviewed and approved BOEC’s policies, practices and educational components. The AEE only accredits those programs that meet its standards. </w:t>
      </w:r>
    </w:p>
    <w:p w14:paraId="10AF126F" w14:textId="77777777" w:rsidR="00DC570A" w:rsidRPr="00DC570A" w:rsidRDefault="00DC570A" w:rsidP="00DC570A">
      <w:pPr>
        <w:pStyle w:val="Footer"/>
        <w:keepLines/>
        <w:contextualSpacing/>
        <w:jc w:val="both"/>
        <w:rPr>
          <w:sz w:val="19"/>
          <w:szCs w:val="19"/>
        </w:rPr>
      </w:pPr>
    </w:p>
    <w:p w14:paraId="2D7EC49A" w14:textId="7FDE3C8A" w:rsidR="00DC570A" w:rsidRDefault="00DC570A" w:rsidP="00DC570A">
      <w:pPr>
        <w:pStyle w:val="Footer"/>
        <w:keepLines/>
        <w:contextualSpacing/>
        <w:jc w:val="both"/>
        <w:rPr>
          <w:sz w:val="19"/>
          <w:szCs w:val="19"/>
        </w:rPr>
      </w:pPr>
      <w:r w:rsidRPr="00DC570A">
        <w:rPr>
          <w:sz w:val="19"/>
          <w:szCs w:val="19"/>
        </w:rPr>
        <w:t xml:space="preserve">Please know that participation in BOEC activities involves risk. These risks will be greater than most people encounter in their daily lives, which is what BOEC is all about. Providing high quality programs in a risk-managed environment is a priority at BOEC, however, we cannot eliminate all risks in adventure activities such as snow skiing or boarding, rafting, rock climbing or most of the activities that we do. These activities can cause injury and even serious injury. As with any outdoor adventure, under rare circumstances, the activity can even result in death. </w:t>
      </w:r>
    </w:p>
    <w:p w14:paraId="0BC5868D" w14:textId="77777777" w:rsidR="00DC570A" w:rsidRPr="00DC570A" w:rsidRDefault="00DC570A" w:rsidP="00DC570A">
      <w:pPr>
        <w:pStyle w:val="Footer"/>
        <w:keepLines/>
        <w:contextualSpacing/>
        <w:jc w:val="both"/>
        <w:rPr>
          <w:sz w:val="19"/>
          <w:szCs w:val="19"/>
        </w:rPr>
      </w:pPr>
    </w:p>
    <w:p w14:paraId="73491378" w14:textId="5276AB9C" w:rsidR="00DC570A" w:rsidRDefault="00DC570A" w:rsidP="00DC570A">
      <w:pPr>
        <w:pStyle w:val="Footer"/>
        <w:keepLines/>
        <w:contextualSpacing/>
        <w:jc w:val="both"/>
        <w:rPr>
          <w:sz w:val="19"/>
          <w:szCs w:val="19"/>
        </w:rPr>
      </w:pPr>
      <w:r w:rsidRPr="00DC570A">
        <w:rPr>
          <w:sz w:val="19"/>
          <w:szCs w:val="19"/>
        </w:rPr>
        <w:t xml:space="preserve">It is of utmost importance to us that you not engage in activities that are opposed by you, your family, or your doctor due to illness, physical or mental infirmity, or any other health/medical condition that you may have, whether diagnosed or undiagnosed. </w:t>
      </w:r>
    </w:p>
    <w:p w14:paraId="2DA25B89" w14:textId="77777777" w:rsidR="00DC570A" w:rsidRPr="00DC570A" w:rsidRDefault="00DC570A" w:rsidP="00DC570A">
      <w:pPr>
        <w:pStyle w:val="Footer"/>
        <w:keepLines/>
        <w:contextualSpacing/>
        <w:jc w:val="both"/>
        <w:rPr>
          <w:sz w:val="19"/>
          <w:szCs w:val="19"/>
        </w:rPr>
      </w:pPr>
    </w:p>
    <w:p w14:paraId="557CE664" w14:textId="5EFC80C2" w:rsidR="00DC570A" w:rsidRDefault="00DC570A" w:rsidP="00DC570A">
      <w:pPr>
        <w:pStyle w:val="Footer"/>
        <w:keepLines/>
        <w:contextualSpacing/>
        <w:jc w:val="both"/>
        <w:rPr>
          <w:sz w:val="19"/>
          <w:szCs w:val="19"/>
        </w:rPr>
      </w:pPr>
      <w:r w:rsidRPr="00DC570A">
        <w:rPr>
          <w:sz w:val="19"/>
          <w:szCs w:val="19"/>
        </w:rPr>
        <w:t xml:space="preserve">To help us try to manage these risks it is very important that all program participants follow all directions given by BOEC staff. Please ask questions whenever a procedure or activity is unclear to you. If a program participant currently is taking prescription medications, including medical marijuana or other alternative therapies, it is imperative that these medications be disclosed in the confidential medical form. Use of or being under the influence of alcohol or judgment affecting drugs while participating in adventure activities is unsafe and strictly prohibited. </w:t>
      </w:r>
    </w:p>
    <w:p w14:paraId="17E48019" w14:textId="77777777" w:rsidR="00DC570A" w:rsidRPr="00DC570A" w:rsidRDefault="00DC570A" w:rsidP="00DC570A">
      <w:pPr>
        <w:pStyle w:val="Footer"/>
        <w:keepLines/>
        <w:contextualSpacing/>
        <w:jc w:val="both"/>
        <w:rPr>
          <w:sz w:val="19"/>
          <w:szCs w:val="19"/>
        </w:rPr>
      </w:pPr>
    </w:p>
    <w:p w14:paraId="37F2F2CC" w14:textId="77777777" w:rsidR="00DC570A" w:rsidRDefault="00DC570A" w:rsidP="00DC570A">
      <w:pPr>
        <w:pStyle w:val="Footer"/>
        <w:keepLines/>
        <w:contextualSpacing/>
        <w:jc w:val="both"/>
        <w:rPr>
          <w:sz w:val="19"/>
          <w:szCs w:val="19"/>
        </w:rPr>
      </w:pPr>
      <w:r w:rsidRPr="00DC570A">
        <w:rPr>
          <w:sz w:val="19"/>
          <w:szCs w:val="19"/>
        </w:rPr>
        <w:t>We believe that it is in everyone’s interest that risks are disclosed, understood, and accepted prior to participation at BOEC. After you have reviewed both sides of this Acknowledgement of Risk and Release of Liability Form and if you understand and agree with its contents, please sign and initial in the designated places on both pages.</w:t>
      </w:r>
    </w:p>
    <w:p w14:paraId="169630CD" w14:textId="77777777" w:rsidR="00DC570A" w:rsidRDefault="00DC570A" w:rsidP="00DC570A">
      <w:pPr>
        <w:pStyle w:val="Footer"/>
        <w:keepLines/>
        <w:contextualSpacing/>
        <w:jc w:val="both"/>
        <w:rPr>
          <w:sz w:val="19"/>
          <w:szCs w:val="19"/>
        </w:rPr>
      </w:pPr>
    </w:p>
    <w:p w14:paraId="339F77A6" w14:textId="0ACACB89" w:rsidR="00DC570A" w:rsidRPr="00DC570A" w:rsidRDefault="00DC570A" w:rsidP="00DC570A">
      <w:pPr>
        <w:pStyle w:val="Footer"/>
        <w:keepLines/>
        <w:contextualSpacing/>
        <w:jc w:val="both"/>
        <w:rPr>
          <w:sz w:val="19"/>
          <w:szCs w:val="19"/>
        </w:rPr>
      </w:pPr>
      <w:r w:rsidRPr="00DC570A">
        <w:rPr>
          <w:sz w:val="19"/>
          <w:szCs w:val="19"/>
        </w:rPr>
        <w:t xml:space="preserve">If you are the parent or legal guardian of a student, again please read both sides of this form and if you both agree and understand their content, place YOUR signature and initials in the designated places on both pages. </w:t>
      </w:r>
    </w:p>
    <w:p w14:paraId="0DB956BF" w14:textId="77777777" w:rsidR="00DC570A" w:rsidRDefault="00DC570A" w:rsidP="00DC570A">
      <w:pPr>
        <w:pStyle w:val="Footer"/>
        <w:keepLines/>
        <w:contextualSpacing/>
        <w:jc w:val="both"/>
        <w:rPr>
          <w:sz w:val="19"/>
          <w:szCs w:val="19"/>
        </w:rPr>
      </w:pPr>
    </w:p>
    <w:p w14:paraId="02F967D3" w14:textId="77777777" w:rsidR="00DC570A" w:rsidRPr="00DC570A" w:rsidRDefault="00DC570A" w:rsidP="00DC570A">
      <w:pPr>
        <w:pStyle w:val="Footer"/>
        <w:keepLines/>
        <w:contextualSpacing/>
        <w:jc w:val="both"/>
        <w:rPr>
          <w:sz w:val="19"/>
          <w:szCs w:val="19"/>
        </w:rPr>
      </w:pPr>
      <w:r w:rsidRPr="00DC570A">
        <w:rPr>
          <w:sz w:val="19"/>
          <w:szCs w:val="19"/>
        </w:rPr>
        <w:t>If you have any questions or comments about this Release or the level of risk at BOEC, please do not hesitate to contact us. We welcome your questions, suggestions and feedback.</w:t>
      </w:r>
      <w:r w:rsidR="00C20F75" w:rsidRPr="00876519">
        <w:rPr>
          <w:sz w:val="19"/>
          <w:szCs w:val="19"/>
        </w:rPr>
        <w:tab/>
      </w:r>
      <w:r w:rsidR="00C20F75" w:rsidRPr="00876519">
        <w:rPr>
          <w:sz w:val="19"/>
          <w:szCs w:val="19"/>
        </w:rPr>
        <w:tab/>
      </w:r>
      <w:r w:rsidR="00570E80">
        <w:rPr>
          <w:sz w:val="19"/>
          <w:szCs w:val="19"/>
        </w:rPr>
        <w:t xml:space="preserve">  </w:t>
      </w:r>
      <w:r w:rsidR="00C20F75" w:rsidRPr="00876519">
        <w:rPr>
          <w:sz w:val="19"/>
          <w:szCs w:val="19"/>
        </w:rPr>
        <w:tab/>
      </w:r>
      <w:r w:rsidR="00C20F75" w:rsidRPr="00876519">
        <w:rPr>
          <w:sz w:val="19"/>
          <w:szCs w:val="19"/>
        </w:rPr>
        <w:tab/>
      </w:r>
      <w:r w:rsidR="00C20F75" w:rsidRPr="00876519">
        <w:rPr>
          <w:sz w:val="19"/>
          <w:szCs w:val="19"/>
        </w:rPr>
        <w:tab/>
      </w:r>
      <w:r w:rsidR="00C20F75" w:rsidRPr="00876519">
        <w:rPr>
          <w:sz w:val="19"/>
          <w:szCs w:val="19"/>
        </w:rPr>
        <w:tab/>
        <w:t xml:space="preserve">                                                 </w:t>
      </w:r>
      <w:r>
        <w:rPr>
          <w:sz w:val="19"/>
          <w:szCs w:val="19"/>
        </w:rPr>
        <w:t xml:space="preserve">                    </w:t>
      </w:r>
      <w:r w:rsidR="00C20F75">
        <w:rPr>
          <w:b/>
          <w:sz w:val="19"/>
          <w:szCs w:val="19"/>
        </w:rPr>
        <w:t>Participant</w:t>
      </w:r>
      <w:r w:rsidR="00C20F75" w:rsidRPr="00876519">
        <w:rPr>
          <w:b/>
          <w:sz w:val="19"/>
          <w:szCs w:val="19"/>
        </w:rPr>
        <w:t xml:space="preserve"> or Parent/Guardian</w:t>
      </w:r>
      <w:r w:rsidR="00570E80">
        <w:rPr>
          <w:b/>
          <w:sz w:val="19"/>
          <w:szCs w:val="19"/>
          <w:u w:val="single"/>
        </w:rPr>
        <w:tab/>
      </w:r>
      <w:r w:rsidR="00570E80">
        <w:rPr>
          <w:b/>
          <w:sz w:val="19"/>
          <w:szCs w:val="19"/>
          <w:u w:val="single"/>
        </w:rPr>
        <w:tab/>
      </w:r>
      <w:r w:rsidR="00570E80">
        <w:rPr>
          <w:b/>
          <w:sz w:val="19"/>
          <w:szCs w:val="19"/>
          <w:u w:val="single"/>
        </w:rPr>
        <w:tab/>
      </w:r>
      <w:r w:rsidR="00570E80">
        <w:rPr>
          <w:b/>
          <w:sz w:val="19"/>
          <w:szCs w:val="19"/>
          <w:u w:val="single"/>
        </w:rPr>
        <w:tab/>
      </w:r>
      <w:r w:rsidR="00C20F75" w:rsidRPr="00876519">
        <w:rPr>
          <w:b/>
          <w:sz w:val="19"/>
          <w:szCs w:val="19"/>
        </w:rPr>
        <w:t xml:space="preserve">                    </w:t>
      </w:r>
      <w:r w:rsidRPr="00DC570A">
        <w:rPr>
          <w:sz w:val="19"/>
          <w:szCs w:val="19"/>
        </w:rPr>
        <w:t>Sincerely,</w:t>
      </w:r>
    </w:p>
    <w:p w14:paraId="111F9F67" w14:textId="77777777" w:rsidR="00DC570A" w:rsidRPr="00DC570A" w:rsidRDefault="00DC570A" w:rsidP="00DC570A">
      <w:pPr>
        <w:pStyle w:val="Footer"/>
        <w:keepLines/>
        <w:contextualSpacing/>
        <w:jc w:val="both"/>
        <w:rPr>
          <w:sz w:val="19"/>
          <w:szCs w:val="19"/>
        </w:rPr>
      </w:pPr>
      <w:r w:rsidRPr="00DC570A">
        <w:rPr>
          <w:sz w:val="19"/>
          <w:szCs w:val="19"/>
        </w:rPr>
        <w:t>BOEC Staff</w:t>
      </w:r>
    </w:p>
    <w:p w14:paraId="3672F98B" w14:textId="595D6F0A" w:rsidR="00DC570A" w:rsidRDefault="00DC570A" w:rsidP="00DC570A">
      <w:pPr>
        <w:pStyle w:val="Footer"/>
        <w:keepLines/>
        <w:contextualSpacing/>
        <w:jc w:val="both"/>
        <w:rPr>
          <w:b/>
          <w:sz w:val="19"/>
          <w:szCs w:val="19"/>
        </w:rPr>
      </w:pPr>
      <w:r>
        <w:rPr>
          <w:b/>
          <w:sz w:val="19"/>
          <w:szCs w:val="19"/>
        </w:rPr>
        <w:t>I have read the above information</w:t>
      </w:r>
    </w:p>
    <w:p w14:paraId="65E11E3D" w14:textId="73834F61" w:rsidR="00C20F75" w:rsidRPr="00DC570A" w:rsidRDefault="00DC570A" w:rsidP="00DC570A">
      <w:pPr>
        <w:pStyle w:val="Footer"/>
        <w:keepLines/>
        <w:contextualSpacing/>
        <w:jc w:val="both"/>
        <w:rPr>
          <w:sz w:val="19"/>
          <w:szCs w:val="19"/>
        </w:rPr>
      </w:pPr>
      <w:r>
        <w:rPr>
          <w:b/>
          <w:sz w:val="19"/>
          <w:szCs w:val="19"/>
        </w:rPr>
        <w:t>_________ (Initial)</w:t>
      </w:r>
      <w:r w:rsidR="00570E80">
        <w:rPr>
          <w:b/>
          <w:sz w:val="19"/>
          <w:szCs w:val="19"/>
        </w:rPr>
        <w:tab/>
      </w:r>
      <w:r w:rsidR="00C20F75" w:rsidRPr="00876519">
        <w:rPr>
          <w:b/>
          <w:sz w:val="19"/>
          <w:szCs w:val="19"/>
        </w:rPr>
        <w:t xml:space="preserve"> </w:t>
      </w:r>
    </w:p>
    <w:p w14:paraId="0851F89C" w14:textId="77777777" w:rsidR="00C20F75" w:rsidRDefault="00C20F75" w:rsidP="00C20F75">
      <w:pPr>
        <w:keepLines/>
        <w:contextualSpacing/>
        <w:jc w:val="both"/>
        <w:rPr>
          <w:sz w:val="19"/>
          <w:szCs w:val="19"/>
        </w:rPr>
      </w:pPr>
    </w:p>
    <w:p w14:paraId="46B171E9" w14:textId="77777777" w:rsidR="00C20F75" w:rsidRPr="00876519" w:rsidRDefault="00C20F75" w:rsidP="00C20F75">
      <w:pPr>
        <w:keepLines/>
        <w:contextualSpacing/>
        <w:jc w:val="both"/>
        <w:rPr>
          <w:sz w:val="19"/>
          <w:szCs w:val="19"/>
        </w:rPr>
      </w:pPr>
    </w:p>
    <w:p w14:paraId="651850CE" w14:textId="665E3202" w:rsidR="00C20F75" w:rsidRPr="001D562F" w:rsidRDefault="00C20F75" w:rsidP="00C20F75">
      <w:pPr>
        <w:keepLines/>
        <w:contextualSpacing/>
        <w:jc w:val="both"/>
        <w:rPr>
          <w:sz w:val="18"/>
          <w:szCs w:val="18"/>
        </w:rPr>
      </w:pPr>
      <w:r w:rsidRPr="001D562F">
        <w:rPr>
          <w:sz w:val="18"/>
          <w:szCs w:val="18"/>
        </w:rPr>
        <w:t>** BOEC is not owned or controlled by Breckenridge Ski Resort, Keystone Ski Resort</w:t>
      </w:r>
      <w:r>
        <w:rPr>
          <w:sz w:val="18"/>
          <w:szCs w:val="18"/>
        </w:rPr>
        <w:t xml:space="preserve"> or t</w:t>
      </w:r>
      <w:r w:rsidRPr="001D562F">
        <w:rPr>
          <w:sz w:val="18"/>
          <w:szCs w:val="18"/>
        </w:rPr>
        <w:t>he Town of Breckenridge.</w:t>
      </w:r>
      <w:r w:rsidRPr="001D562F">
        <w:rPr>
          <w:sz w:val="18"/>
          <w:szCs w:val="18"/>
        </w:rPr>
        <w:tab/>
      </w:r>
    </w:p>
    <w:p w14:paraId="70E0D75C" w14:textId="77777777" w:rsidR="00C20F75" w:rsidRPr="00876519" w:rsidRDefault="00C20F75" w:rsidP="00C20F75">
      <w:pPr>
        <w:keepLines/>
        <w:contextualSpacing/>
        <w:rPr>
          <w:sz w:val="19"/>
          <w:szCs w:val="19"/>
        </w:rPr>
      </w:pPr>
    </w:p>
    <w:p w14:paraId="7CB2CD2B" w14:textId="77777777" w:rsidR="00C20F75" w:rsidRDefault="00C20F75" w:rsidP="00C20F75">
      <w:pPr>
        <w:keepLines/>
        <w:pBdr>
          <w:top w:val="single" w:sz="4" w:space="1" w:color="auto"/>
          <w:left w:val="single" w:sz="4" w:space="4" w:color="auto"/>
          <w:bottom w:val="single" w:sz="4" w:space="1" w:color="auto"/>
          <w:right w:val="single" w:sz="4" w:space="4" w:color="auto"/>
        </w:pBdr>
        <w:contextualSpacing/>
        <w:jc w:val="center"/>
        <w:rPr>
          <w:b/>
          <w:sz w:val="19"/>
          <w:szCs w:val="19"/>
        </w:rPr>
      </w:pPr>
      <w:r w:rsidRPr="00876519">
        <w:rPr>
          <w:b/>
          <w:sz w:val="19"/>
          <w:szCs w:val="19"/>
        </w:rPr>
        <w:t>Emergency Medical Treatment and Photo Release</w:t>
      </w:r>
    </w:p>
    <w:p w14:paraId="7275E86C" w14:textId="77777777" w:rsidR="00C20F75" w:rsidRPr="00876519" w:rsidRDefault="00C20F75" w:rsidP="00C20F75">
      <w:pPr>
        <w:keepLines/>
        <w:pBdr>
          <w:top w:val="single" w:sz="4" w:space="1" w:color="auto"/>
          <w:left w:val="single" w:sz="4" w:space="4" w:color="auto"/>
          <w:bottom w:val="single" w:sz="4" w:space="1" w:color="auto"/>
          <w:right w:val="single" w:sz="4" w:space="4" w:color="auto"/>
        </w:pBdr>
        <w:contextualSpacing/>
        <w:jc w:val="center"/>
        <w:rPr>
          <w:b/>
          <w:sz w:val="19"/>
          <w:szCs w:val="19"/>
        </w:rPr>
      </w:pPr>
    </w:p>
    <w:p w14:paraId="3062768A" w14:textId="77777777" w:rsidR="00C20F75" w:rsidRDefault="00C20F75" w:rsidP="00C20F75">
      <w:pPr>
        <w:keepLines/>
        <w:pBdr>
          <w:top w:val="single" w:sz="4" w:space="1" w:color="auto"/>
          <w:left w:val="single" w:sz="4" w:space="4" w:color="auto"/>
          <w:bottom w:val="single" w:sz="4" w:space="1" w:color="auto"/>
          <w:right w:val="single" w:sz="4" w:space="4" w:color="auto"/>
        </w:pBdr>
        <w:contextualSpacing/>
        <w:jc w:val="both"/>
        <w:rPr>
          <w:sz w:val="19"/>
          <w:szCs w:val="19"/>
        </w:rPr>
      </w:pPr>
      <w:r w:rsidRPr="001D562F">
        <w:rPr>
          <w:b/>
          <w:sz w:val="19"/>
          <w:szCs w:val="19"/>
        </w:rPr>
        <w:t>I.</w:t>
      </w:r>
      <w:r>
        <w:rPr>
          <w:sz w:val="19"/>
          <w:szCs w:val="19"/>
        </w:rPr>
        <w:t xml:space="preserve">  </w:t>
      </w:r>
      <w:r w:rsidRPr="001D562F">
        <w:rPr>
          <w:b/>
          <w:sz w:val="19"/>
          <w:szCs w:val="19"/>
        </w:rPr>
        <w:t>Permission to obtain medical treatment on my behalf</w:t>
      </w:r>
      <w:r w:rsidRPr="00876519">
        <w:rPr>
          <w:sz w:val="19"/>
          <w:szCs w:val="19"/>
        </w:rPr>
        <w:tab/>
      </w:r>
      <w:r w:rsidRPr="00876519">
        <w:rPr>
          <w:b/>
          <w:sz w:val="19"/>
          <w:szCs w:val="19"/>
        </w:rPr>
        <w:tab/>
      </w:r>
      <w:r w:rsidRPr="00876519">
        <w:rPr>
          <w:b/>
          <w:sz w:val="19"/>
          <w:szCs w:val="19"/>
        </w:rPr>
        <w:tab/>
      </w:r>
      <w:r w:rsidRPr="00876519">
        <w:rPr>
          <w:b/>
          <w:sz w:val="19"/>
          <w:szCs w:val="19"/>
        </w:rPr>
        <w:tab/>
      </w:r>
      <w:r w:rsidRPr="00876519">
        <w:rPr>
          <w:b/>
          <w:sz w:val="19"/>
          <w:szCs w:val="19"/>
        </w:rPr>
        <w:tab/>
      </w:r>
      <w:r w:rsidRPr="00876519">
        <w:rPr>
          <w:b/>
          <w:sz w:val="19"/>
          <w:szCs w:val="19"/>
        </w:rPr>
        <w:tab/>
        <w:t>______Agree (initial)</w:t>
      </w:r>
      <w:r w:rsidRPr="00876519">
        <w:rPr>
          <w:b/>
          <w:sz w:val="19"/>
          <w:szCs w:val="19"/>
        </w:rPr>
        <w:br/>
      </w:r>
    </w:p>
    <w:p w14:paraId="4C6A56FC" w14:textId="77777777" w:rsidR="00C20F75" w:rsidRPr="00876519" w:rsidRDefault="00C20F75" w:rsidP="00C20F75">
      <w:pPr>
        <w:keepLines/>
        <w:pBdr>
          <w:top w:val="single" w:sz="4" w:space="1" w:color="auto"/>
          <w:left w:val="single" w:sz="4" w:space="4" w:color="auto"/>
          <w:bottom w:val="single" w:sz="4" w:space="1" w:color="auto"/>
          <w:right w:val="single" w:sz="4" w:space="4" w:color="auto"/>
        </w:pBdr>
        <w:contextualSpacing/>
        <w:jc w:val="both"/>
        <w:rPr>
          <w:b/>
          <w:sz w:val="19"/>
          <w:szCs w:val="19"/>
        </w:rPr>
      </w:pPr>
      <w:r w:rsidRPr="00876519">
        <w:rPr>
          <w:sz w:val="19"/>
          <w:szCs w:val="19"/>
        </w:rPr>
        <w:t>I, or the person for whom I am the legal guardian, hereby give permission for BOEC Program Staff to render first-aid and to seek emergency medical or rescue services as they see fit, and at my cost. (Please note:  We recommend that all BOEC participants be covered by personal health insurance.  If medical care for injury, pre-existing condition or any other reason is required during a BOEC course, the participant’s personal health insurance will be primary).</w:t>
      </w:r>
    </w:p>
    <w:p w14:paraId="2697ECFF" w14:textId="77777777" w:rsidR="00C20F75" w:rsidRPr="00876519" w:rsidRDefault="00C20F75" w:rsidP="00C20F75">
      <w:pPr>
        <w:keepLines/>
        <w:pBdr>
          <w:top w:val="single" w:sz="4" w:space="1" w:color="auto"/>
          <w:left w:val="single" w:sz="4" w:space="4" w:color="auto"/>
          <w:bottom w:val="single" w:sz="4" w:space="1" w:color="auto"/>
          <w:right w:val="single" w:sz="4" w:space="4" w:color="auto"/>
        </w:pBdr>
        <w:contextualSpacing/>
        <w:jc w:val="both"/>
        <w:rPr>
          <w:sz w:val="19"/>
          <w:szCs w:val="19"/>
        </w:rPr>
      </w:pPr>
    </w:p>
    <w:p w14:paraId="2D6BB83F" w14:textId="77777777" w:rsidR="00C20F75" w:rsidRDefault="00C20F75" w:rsidP="00C20F75">
      <w:pPr>
        <w:pBdr>
          <w:top w:val="single" w:sz="4" w:space="1" w:color="auto"/>
          <w:left w:val="single" w:sz="4" w:space="4" w:color="auto"/>
          <w:bottom w:val="single" w:sz="4" w:space="1" w:color="auto"/>
          <w:right w:val="single" w:sz="4" w:space="4" w:color="auto"/>
        </w:pBdr>
        <w:rPr>
          <w:sz w:val="19"/>
          <w:szCs w:val="19"/>
        </w:rPr>
      </w:pPr>
      <w:r>
        <w:rPr>
          <w:b/>
          <w:sz w:val="19"/>
          <w:szCs w:val="19"/>
        </w:rPr>
        <w:t xml:space="preserve">II. </w:t>
      </w:r>
      <w:r w:rsidRPr="001D562F">
        <w:rPr>
          <w:b/>
          <w:sz w:val="19"/>
          <w:szCs w:val="19"/>
        </w:rPr>
        <w:t>Permission to take and display images</w:t>
      </w:r>
      <w:r w:rsidRPr="001D562F">
        <w:rPr>
          <w:b/>
          <w:sz w:val="19"/>
          <w:szCs w:val="19"/>
        </w:rPr>
        <w:tab/>
      </w:r>
      <w:r w:rsidRPr="00876519">
        <w:rPr>
          <w:sz w:val="19"/>
          <w:szCs w:val="19"/>
        </w:rPr>
        <w:tab/>
      </w:r>
      <w:r w:rsidRPr="00876519">
        <w:rPr>
          <w:b/>
          <w:sz w:val="19"/>
          <w:szCs w:val="19"/>
        </w:rPr>
        <w:t xml:space="preserve">          </w:t>
      </w:r>
      <w:r w:rsidRPr="00876519">
        <w:rPr>
          <w:b/>
          <w:sz w:val="19"/>
          <w:szCs w:val="19"/>
        </w:rPr>
        <w:tab/>
        <w:t xml:space="preserve">   </w:t>
      </w:r>
      <w:r w:rsidRPr="00876519">
        <w:rPr>
          <w:b/>
          <w:sz w:val="19"/>
          <w:szCs w:val="19"/>
        </w:rPr>
        <w:tab/>
      </w:r>
      <w:r w:rsidRPr="00876519">
        <w:rPr>
          <w:b/>
          <w:sz w:val="19"/>
          <w:szCs w:val="19"/>
        </w:rPr>
        <w:tab/>
      </w:r>
      <w:r w:rsidRPr="00876519">
        <w:rPr>
          <w:b/>
          <w:sz w:val="19"/>
          <w:szCs w:val="19"/>
        </w:rPr>
        <w:tab/>
      </w:r>
      <w:r w:rsidRPr="00876519">
        <w:rPr>
          <w:b/>
          <w:sz w:val="19"/>
          <w:szCs w:val="19"/>
        </w:rPr>
        <w:tab/>
      </w:r>
      <w:r w:rsidRPr="00876519">
        <w:rPr>
          <w:b/>
          <w:sz w:val="19"/>
          <w:szCs w:val="19"/>
        </w:rPr>
        <w:tab/>
        <w:t xml:space="preserve"> ______Agree</w:t>
      </w:r>
      <w:r w:rsidRPr="00876519">
        <w:rPr>
          <w:b/>
          <w:sz w:val="19"/>
          <w:szCs w:val="19"/>
        </w:rPr>
        <w:tab/>
        <w:t xml:space="preserve">(initial) </w:t>
      </w:r>
      <w:r w:rsidRPr="00876519">
        <w:rPr>
          <w:b/>
          <w:sz w:val="19"/>
          <w:szCs w:val="19"/>
        </w:rPr>
        <w:br/>
      </w:r>
    </w:p>
    <w:p w14:paraId="188818EA" w14:textId="77777777" w:rsidR="00C20F75" w:rsidRPr="00876519" w:rsidRDefault="00C20F75" w:rsidP="00C20F75">
      <w:pPr>
        <w:pBdr>
          <w:top w:val="single" w:sz="4" w:space="1" w:color="auto"/>
          <w:left w:val="single" w:sz="4" w:space="4" w:color="auto"/>
          <w:bottom w:val="single" w:sz="4" w:space="1" w:color="auto"/>
          <w:right w:val="single" w:sz="4" w:space="4" w:color="auto"/>
        </w:pBdr>
        <w:rPr>
          <w:sz w:val="19"/>
          <w:szCs w:val="19"/>
        </w:rPr>
      </w:pPr>
      <w:r w:rsidRPr="00876519">
        <w:rPr>
          <w:sz w:val="19"/>
          <w:szCs w:val="19"/>
        </w:rPr>
        <w:t>I, or the person for whom I am the legal guardian, hereby give permission to BOEC, and any person designated by BOEC, to make photographs and other recordings of myself, and I consent to publishing and/or displaying of such recordings as BOEC deems fit for the sole purpose of promotion of BOEC.</w:t>
      </w:r>
    </w:p>
    <w:p w14:paraId="0C15E6D9" w14:textId="7D6FBDE4" w:rsidR="00DC570A" w:rsidRDefault="00C20F75" w:rsidP="00DC570A">
      <w:pPr>
        <w:keepLines/>
        <w:contextualSpacing/>
        <w:rPr>
          <w:sz w:val="19"/>
          <w:szCs w:val="19"/>
        </w:rPr>
      </w:pPr>
      <w:r w:rsidRPr="00876519">
        <w:rPr>
          <w:sz w:val="19"/>
          <w:szCs w:val="19"/>
        </w:rPr>
        <w:br w:type="page"/>
      </w:r>
      <w:r w:rsidR="00DC570A" w:rsidRPr="00DC570A">
        <w:rPr>
          <w:sz w:val="19"/>
          <w:szCs w:val="19"/>
        </w:rPr>
        <w:lastRenderedPageBreak/>
        <w:t xml:space="preserve">My signature below represents that I, as a participant or as the parent of a minor participant or as the legal guardian of a participant, (hereinafter, collectively, “I”) have read and understand the contents of this release. In consideration for being allowed to participate in Breckenridge Outdoor Education Center (BOEC) programs, and related events and activities, or serve as staff or volunteer for the same, I hereby understand and agree to the following: </w:t>
      </w:r>
    </w:p>
    <w:p w14:paraId="42D4C68B" w14:textId="77777777" w:rsidR="00DC570A" w:rsidRPr="00DC570A" w:rsidRDefault="00DC570A" w:rsidP="00DC570A">
      <w:pPr>
        <w:keepLines/>
        <w:contextualSpacing/>
        <w:rPr>
          <w:sz w:val="19"/>
          <w:szCs w:val="19"/>
        </w:rPr>
      </w:pPr>
    </w:p>
    <w:p w14:paraId="3F45DC1D" w14:textId="5BC7FA42" w:rsidR="00DC570A" w:rsidRPr="00DC570A" w:rsidRDefault="00DC570A" w:rsidP="00DC570A">
      <w:pPr>
        <w:keepLines/>
        <w:contextualSpacing/>
        <w:rPr>
          <w:sz w:val="19"/>
          <w:szCs w:val="19"/>
        </w:rPr>
      </w:pPr>
      <w:r w:rsidRPr="00DC570A">
        <w:rPr>
          <w:sz w:val="19"/>
          <w:szCs w:val="19"/>
        </w:rPr>
        <w:t xml:space="preserve">1. I understand that although BOEC has taken precautions to provide proper organization, supervision, instruction and equipment for each activity, it is impossible for BOEC to guarantee absolute safety. </w:t>
      </w:r>
    </w:p>
    <w:p w14:paraId="7DBD6D2D" w14:textId="77777777" w:rsidR="00DC570A" w:rsidRDefault="00DC570A" w:rsidP="00DC570A">
      <w:pPr>
        <w:keepLines/>
        <w:contextualSpacing/>
        <w:rPr>
          <w:sz w:val="19"/>
          <w:szCs w:val="19"/>
        </w:rPr>
      </w:pPr>
    </w:p>
    <w:p w14:paraId="761A10BC" w14:textId="206AE478" w:rsidR="00DC570A" w:rsidRDefault="00DC570A" w:rsidP="00DC570A">
      <w:pPr>
        <w:keepLines/>
        <w:contextualSpacing/>
        <w:rPr>
          <w:sz w:val="19"/>
          <w:szCs w:val="19"/>
        </w:rPr>
      </w:pPr>
      <w:r w:rsidRPr="00DC570A">
        <w:rPr>
          <w:sz w:val="19"/>
          <w:szCs w:val="19"/>
        </w:rPr>
        <w:t xml:space="preserve">2. I understand that I share the responsibility for safety during all activities, and I accept that responsibility. I will make my instructors aware of any questions or concerns I might have regarding safety standards, guidelines, procedures and my ability to participate in an activity. </w:t>
      </w:r>
    </w:p>
    <w:p w14:paraId="4E4F58BC" w14:textId="77777777" w:rsidR="00DC570A" w:rsidRPr="00DC570A" w:rsidRDefault="00DC570A" w:rsidP="00DC570A">
      <w:pPr>
        <w:keepLines/>
        <w:contextualSpacing/>
        <w:rPr>
          <w:sz w:val="19"/>
          <w:szCs w:val="19"/>
        </w:rPr>
      </w:pPr>
    </w:p>
    <w:p w14:paraId="6100F215" w14:textId="4A5205B7" w:rsidR="00DC570A" w:rsidRPr="00DC570A" w:rsidRDefault="00DC570A" w:rsidP="00DC570A">
      <w:pPr>
        <w:keepLines/>
        <w:contextualSpacing/>
        <w:rPr>
          <w:sz w:val="19"/>
          <w:szCs w:val="19"/>
        </w:rPr>
      </w:pPr>
      <w:r w:rsidRPr="00DC570A">
        <w:rPr>
          <w:sz w:val="19"/>
          <w:szCs w:val="19"/>
        </w:rPr>
        <w:t xml:space="preserve">3. I understand that participation in outdoor programs involves risk. The following is a partial list of the potential risks associated with the activities at BOEC. This list does not include all inherent risks but serves to provide examples and promote an understanding of the risks, any of which could result in injury, mental stress, permanent disability, or even death. </w:t>
      </w:r>
    </w:p>
    <w:p w14:paraId="7C53FE25" w14:textId="6ED377B6" w:rsidR="00DC570A" w:rsidRPr="00DC570A" w:rsidRDefault="00DC570A" w:rsidP="00DC570A">
      <w:pPr>
        <w:pStyle w:val="ListParagraph"/>
        <w:keepLines/>
        <w:numPr>
          <w:ilvl w:val="0"/>
          <w:numId w:val="11"/>
        </w:numPr>
        <w:rPr>
          <w:sz w:val="19"/>
          <w:szCs w:val="19"/>
        </w:rPr>
      </w:pPr>
      <w:r w:rsidRPr="00DC570A">
        <w:rPr>
          <w:sz w:val="19"/>
          <w:szCs w:val="19"/>
        </w:rPr>
        <w:t xml:space="preserve">Complications associated with exposure to weather (including extreme cold, wet or icy conditions, heat, sun, lightning), altitude and physical exertion </w:t>
      </w:r>
    </w:p>
    <w:p w14:paraId="3D49CE92" w14:textId="47A13C71" w:rsidR="00DC570A" w:rsidRPr="00DC570A" w:rsidRDefault="00DC570A" w:rsidP="00DC570A">
      <w:pPr>
        <w:pStyle w:val="ListParagraph"/>
        <w:keepLines/>
        <w:numPr>
          <w:ilvl w:val="0"/>
          <w:numId w:val="11"/>
        </w:numPr>
        <w:rPr>
          <w:sz w:val="19"/>
          <w:szCs w:val="19"/>
        </w:rPr>
      </w:pPr>
      <w:r w:rsidRPr="00DC570A">
        <w:rPr>
          <w:sz w:val="19"/>
          <w:szCs w:val="19"/>
        </w:rPr>
        <w:t xml:space="preserve">Perils and hazards arising from unintended contact with others, including participants and members of the general public </w:t>
      </w:r>
    </w:p>
    <w:p w14:paraId="53869E11" w14:textId="6FC8D959" w:rsidR="00DC570A" w:rsidRPr="00DC570A" w:rsidRDefault="00DC570A" w:rsidP="00DC570A">
      <w:pPr>
        <w:pStyle w:val="ListParagraph"/>
        <w:keepLines/>
        <w:numPr>
          <w:ilvl w:val="0"/>
          <w:numId w:val="11"/>
        </w:numPr>
        <w:rPr>
          <w:sz w:val="19"/>
          <w:szCs w:val="19"/>
        </w:rPr>
      </w:pPr>
      <w:r w:rsidRPr="00DC570A">
        <w:rPr>
          <w:sz w:val="19"/>
          <w:szCs w:val="19"/>
        </w:rPr>
        <w:t xml:space="preserve">Perils and hazards arising from unintended contact with both natural features such as rocks, trees, plants and animals, as well as man-made features such as posts and equipment </w:t>
      </w:r>
    </w:p>
    <w:p w14:paraId="6E6AC2A5" w14:textId="3864678D" w:rsidR="00DC570A" w:rsidRPr="00DC570A" w:rsidRDefault="00DC570A" w:rsidP="00DC570A">
      <w:pPr>
        <w:pStyle w:val="ListParagraph"/>
        <w:keepLines/>
        <w:numPr>
          <w:ilvl w:val="0"/>
          <w:numId w:val="11"/>
        </w:numPr>
        <w:rPr>
          <w:sz w:val="19"/>
          <w:szCs w:val="19"/>
        </w:rPr>
      </w:pPr>
      <w:r w:rsidRPr="00DC570A">
        <w:rPr>
          <w:sz w:val="19"/>
          <w:szCs w:val="19"/>
        </w:rPr>
        <w:t xml:space="preserve">Perils and hazards arising from equipment failure or malfunction </w:t>
      </w:r>
    </w:p>
    <w:p w14:paraId="10BA374B" w14:textId="42E5B05A" w:rsidR="00DC570A" w:rsidRDefault="00DC570A" w:rsidP="00DC570A">
      <w:pPr>
        <w:pStyle w:val="ListParagraph"/>
        <w:keepLines/>
        <w:numPr>
          <w:ilvl w:val="0"/>
          <w:numId w:val="11"/>
        </w:numPr>
        <w:rPr>
          <w:sz w:val="19"/>
          <w:szCs w:val="19"/>
        </w:rPr>
      </w:pPr>
      <w:r w:rsidRPr="00DC570A">
        <w:rPr>
          <w:sz w:val="19"/>
          <w:szCs w:val="19"/>
        </w:rPr>
        <w:t xml:space="preserve">Increased risk of harm due to delays in the delivery of emergency medical services in remote locations or due to reasons beyond BOEC’s control </w:t>
      </w:r>
    </w:p>
    <w:p w14:paraId="00AB403F" w14:textId="77777777" w:rsidR="00DC570A" w:rsidRPr="00DC570A" w:rsidRDefault="00DC570A" w:rsidP="00DC570A">
      <w:pPr>
        <w:keepLines/>
        <w:rPr>
          <w:sz w:val="19"/>
          <w:szCs w:val="19"/>
        </w:rPr>
      </w:pPr>
    </w:p>
    <w:p w14:paraId="52E7FBC1" w14:textId="77777777" w:rsidR="00DC570A" w:rsidRPr="00DC570A" w:rsidRDefault="00DC570A" w:rsidP="00DC570A">
      <w:pPr>
        <w:keepLines/>
        <w:contextualSpacing/>
        <w:rPr>
          <w:sz w:val="19"/>
          <w:szCs w:val="19"/>
        </w:rPr>
      </w:pPr>
      <w:r w:rsidRPr="00DC570A">
        <w:rPr>
          <w:sz w:val="19"/>
          <w:szCs w:val="19"/>
        </w:rPr>
        <w:t xml:space="preserve">4. I understand that in addition to the risks inherent in all activities at BOEC, more specific risks accompany each type of activity. For example, skiing, snowboarding and other snow-based activities expose participants to slips, falls and collisions with trees, obstacles and other parties. Rafting, canoeing, kayaking and other water based activities expose participants to drowning or other complications associated with immersion in water and cold water, falling into water and/or swimming in turbulent water, becoming pinned or entrapped by items or obstacles in/on the water, colliding with rocks, boats and other items in the water, and falling while entering or exiting any boats. Biking, climbing, ropes course and other land based activities expose participants to falls from heights and obstacles, high speeds and sudden stops, trauma resulting from being fully supported in a harness for an extended period, collisions, and opportunities to become lost. </w:t>
      </w:r>
    </w:p>
    <w:p w14:paraId="6773B35E" w14:textId="77777777" w:rsidR="00DC570A" w:rsidRDefault="00DC570A" w:rsidP="00DC570A">
      <w:pPr>
        <w:keepLines/>
        <w:contextualSpacing/>
        <w:rPr>
          <w:sz w:val="19"/>
          <w:szCs w:val="19"/>
        </w:rPr>
      </w:pPr>
    </w:p>
    <w:p w14:paraId="28B20E34" w14:textId="700769D3" w:rsidR="00DC570A" w:rsidRPr="00DC570A" w:rsidRDefault="00DC570A" w:rsidP="00DC570A">
      <w:pPr>
        <w:keepLines/>
        <w:contextualSpacing/>
        <w:rPr>
          <w:sz w:val="19"/>
          <w:szCs w:val="19"/>
        </w:rPr>
      </w:pPr>
      <w:r w:rsidRPr="00DC570A">
        <w:rPr>
          <w:sz w:val="19"/>
          <w:szCs w:val="19"/>
        </w:rPr>
        <w:t xml:space="preserve">5. I understand that I have the right to inspect the facilities and equipment to be used, and to observe a lesson or program, and that if I believe anything is unsafe, it is my responsibility to immediately advise BOEC staff of such condition and refuse to participate. </w:t>
      </w:r>
    </w:p>
    <w:p w14:paraId="069CF55F" w14:textId="77777777" w:rsidR="00DC570A" w:rsidRDefault="00DC570A" w:rsidP="00DC570A">
      <w:pPr>
        <w:keepLines/>
        <w:contextualSpacing/>
        <w:rPr>
          <w:sz w:val="19"/>
          <w:szCs w:val="19"/>
        </w:rPr>
      </w:pPr>
    </w:p>
    <w:p w14:paraId="51D7BABB" w14:textId="43C20DEC" w:rsidR="00DC570A" w:rsidRPr="00DC570A" w:rsidRDefault="00DC570A" w:rsidP="00DC570A">
      <w:pPr>
        <w:keepLines/>
        <w:contextualSpacing/>
        <w:rPr>
          <w:sz w:val="19"/>
          <w:szCs w:val="19"/>
        </w:rPr>
      </w:pPr>
      <w:r w:rsidRPr="00DC570A">
        <w:rPr>
          <w:sz w:val="19"/>
          <w:szCs w:val="19"/>
        </w:rPr>
        <w:t xml:space="preserve">6. I assume all the foregoing risks, as well as similar unforeseen risks, and accept personal responsibility for the damages due to such injury, permanent disability or death resulting from participating in any BOEC activity. </w:t>
      </w:r>
    </w:p>
    <w:p w14:paraId="487DE5C0" w14:textId="77777777" w:rsidR="00DC570A" w:rsidRDefault="00DC570A" w:rsidP="00DC570A">
      <w:pPr>
        <w:keepLines/>
        <w:contextualSpacing/>
        <w:rPr>
          <w:sz w:val="19"/>
          <w:szCs w:val="19"/>
        </w:rPr>
      </w:pPr>
    </w:p>
    <w:p w14:paraId="5C23699B" w14:textId="56424C81" w:rsidR="00DC570A" w:rsidRPr="00DC570A" w:rsidRDefault="00DC570A" w:rsidP="00DC570A">
      <w:pPr>
        <w:keepLines/>
        <w:contextualSpacing/>
        <w:rPr>
          <w:sz w:val="19"/>
          <w:szCs w:val="19"/>
        </w:rPr>
      </w:pPr>
      <w:r w:rsidRPr="00DC570A">
        <w:rPr>
          <w:sz w:val="19"/>
          <w:szCs w:val="19"/>
        </w:rPr>
        <w:t xml:space="preserve">7. Should I have a disagreement or dispute with BOEC about this Release, the charges, the activities, any injury I may receive or any other aspect of BOEC, I agree that any action to resolve or redress such disagreement or dispute will be brought in Summit County, Colorado and governed by Colorado law. </w:t>
      </w:r>
    </w:p>
    <w:p w14:paraId="559738B2" w14:textId="77777777" w:rsidR="00DC570A" w:rsidRPr="00DC570A" w:rsidRDefault="00DC570A" w:rsidP="00DC570A">
      <w:pPr>
        <w:keepLines/>
        <w:contextualSpacing/>
        <w:rPr>
          <w:sz w:val="19"/>
          <w:szCs w:val="19"/>
        </w:rPr>
      </w:pPr>
    </w:p>
    <w:p w14:paraId="2566F941" w14:textId="77777777" w:rsidR="00DC570A" w:rsidRPr="00DC570A" w:rsidRDefault="00DC570A" w:rsidP="00DC570A">
      <w:pPr>
        <w:keepLines/>
        <w:contextualSpacing/>
        <w:rPr>
          <w:sz w:val="19"/>
          <w:szCs w:val="19"/>
        </w:rPr>
      </w:pPr>
      <w:r w:rsidRPr="00DC570A">
        <w:rPr>
          <w:sz w:val="19"/>
          <w:szCs w:val="19"/>
        </w:rPr>
        <w:t xml:space="preserve">I hereby release BOEC, its successors, representatives, assigns, Board of Directors, volunteers, employees, officers and other participants from any and all claims, demands, and causes of action, whether resulting from negligence or otherwise, of every nature and in conjunction with a BOEC activity. </w:t>
      </w:r>
    </w:p>
    <w:p w14:paraId="0B9D8E35" w14:textId="77777777" w:rsidR="00DC570A" w:rsidRDefault="00DC570A" w:rsidP="00DC570A">
      <w:pPr>
        <w:keepLines/>
        <w:contextualSpacing/>
        <w:rPr>
          <w:sz w:val="19"/>
          <w:szCs w:val="19"/>
        </w:rPr>
      </w:pPr>
    </w:p>
    <w:p w14:paraId="105DD5FF" w14:textId="7FDAE559" w:rsidR="00C20F75" w:rsidRDefault="00DC570A" w:rsidP="00DC570A">
      <w:pPr>
        <w:keepLines/>
        <w:contextualSpacing/>
        <w:rPr>
          <w:sz w:val="19"/>
          <w:szCs w:val="19"/>
        </w:rPr>
      </w:pPr>
      <w:r w:rsidRPr="00DC570A">
        <w:rPr>
          <w:sz w:val="19"/>
          <w:szCs w:val="19"/>
        </w:rPr>
        <w:t>I have read this Agreement, understand its contents, am aware this document has legal consequences and I sign it voluntarily.</w:t>
      </w:r>
    </w:p>
    <w:p w14:paraId="7AE742DE" w14:textId="77777777" w:rsidR="00C20F75" w:rsidRDefault="00C20F75" w:rsidP="00C20F75">
      <w:pPr>
        <w:keepLines/>
        <w:contextualSpacing/>
        <w:jc w:val="both"/>
        <w:rPr>
          <w:sz w:val="19"/>
          <w:szCs w:val="19"/>
        </w:rPr>
      </w:pPr>
    </w:p>
    <w:p w14:paraId="14FD3770" w14:textId="77777777" w:rsidR="00C20F75" w:rsidRPr="00876519" w:rsidRDefault="00C20F75" w:rsidP="00C20F75">
      <w:pPr>
        <w:keepLines/>
        <w:contextualSpacing/>
        <w:jc w:val="both"/>
        <w:rPr>
          <w:sz w:val="19"/>
          <w:szCs w:val="19"/>
        </w:rPr>
      </w:pPr>
    </w:p>
    <w:p w14:paraId="51446FAB" w14:textId="77777777" w:rsidR="00C20F75" w:rsidRPr="00876519" w:rsidRDefault="00C20F75" w:rsidP="00C20F75">
      <w:pPr>
        <w:keepLines/>
        <w:contextualSpacing/>
        <w:jc w:val="both"/>
        <w:rPr>
          <w:sz w:val="19"/>
          <w:szCs w:val="19"/>
        </w:rPr>
      </w:pPr>
    </w:p>
    <w:p w14:paraId="497CE4DD" w14:textId="77777777" w:rsidR="00C20F75" w:rsidRPr="00876519" w:rsidRDefault="00C20F75" w:rsidP="00C20F75">
      <w:pPr>
        <w:keepLines/>
        <w:contextualSpacing/>
        <w:jc w:val="both"/>
        <w:rPr>
          <w:b/>
          <w:sz w:val="19"/>
          <w:szCs w:val="19"/>
        </w:rPr>
      </w:pPr>
      <w:r w:rsidRPr="00876519">
        <w:rPr>
          <w:b/>
          <w:sz w:val="19"/>
          <w:szCs w:val="19"/>
        </w:rPr>
        <w:t>________________________________</w:t>
      </w:r>
      <w:r w:rsidRPr="00876519">
        <w:rPr>
          <w:b/>
          <w:sz w:val="19"/>
          <w:szCs w:val="19"/>
        </w:rPr>
        <w:tab/>
        <w:t xml:space="preserve"> </w:t>
      </w:r>
      <w:r>
        <w:rPr>
          <w:b/>
          <w:sz w:val="19"/>
          <w:szCs w:val="19"/>
        </w:rPr>
        <w:tab/>
      </w:r>
      <w:r w:rsidRPr="00876519">
        <w:rPr>
          <w:b/>
          <w:sz w:val="19"/>
          <w:szCs w:val="19"/>
        </w:rPr>
        <w:t xml:space="preserve">__________________________________     </w:t>
      </w:r>
      <w:r w:rsidRPr="00876519">
        <w:rPr>
          <w:b/>
          <w:sz w:val="19"/>
          <w:szCs w:val="19"/>
        </w:rPr>
        <w:tab/>
        <w:t>______________</w:t>
      </w:r>
    </w:p>
    <w:p w14:paraId="5764C1C8" w14:textId="69556D40" w:rsidR="00C20F75" w:rsidRPr="00876519" w:rsidRDefault="00C20F75" w:rsidP="00C20F75">
      <w:pPr>
        <w:keepLines/>
        <w:contextualSpacing/>
        <w:jc w:val="both"/>
        <w:rPr>
          <w:sz w:val="19"/>
          <w:szCs w:val="19"/>
        </w:rPr>
      </w:pPr>
      <w:r w:rsidRPr="00876519">
        <w:rPr>
          <w:b/>
          <w:sz w:val="19"/>
          <w:szCs w:val="19"/>
        </w:rPr>
        <w:t>PARTICIPAN</w:t>
      </w:r>
      <w:r w:rsidR="00184FAB">
        <w:rPr>
          <w:b/>
          <w:sz w:val="19"/>
          <w:szCs w:val="19"/>
        </w:rPr>
        <w:t>T’S PRINTED NAME</w:t>
      </w:r>
      <w:r w:rsidR="00184FAB">
        <w:rPr>
          <w:b/>
          <w:sz w:val="19"/>
          <w:szCs w:val="19"/>
        </w:rPr>
        <w:tab/>
      </w:r>
      <w:r w:rsidR="00184FAB">
        <w:rPr>
          <w:b/>
          <w:sz w:val="19"/>
          <w:szCs w:val="19"/>
        </w:rPr>
        <w:tab/>
        <w:t>SIGNATURE</w:t>
      </w:r>
      <w:r w:rsidR="00184FAB">
        <w:rPr>
          <w:b/>
          <w:sz w:val="19"/>
          <w:szCs w:val="19"/>
        </w:rPr>
        <w:tab/>
      </w:r>
      <w:r w:rsidR="00184FAB">
        <w:rPr>
          <w:b/>
          <w:sz w:val="19"/>
          <w:szCs w:val="19"/>
        </w:rPr>
        <w:tab/>
      </w:r>
      <w:r w:rsidR="00184FAB">
        <w:rPr>
          <w:b/>
          <w:sz w:val="19"/>
          <w:szCs w:val="19"/>
        </w:rPr>
        <w:tab/>
      </w:r>
      <w:r w:rsidR="00184FAB">
        <w:rPr>
          <w:b/>
          <w:sz w:val="19"/>
          <w:szCs w:val="19"/>
        </w:rPr>
        <w:tab/>
      </w:r>
      <w:r w:rsidRPr="00876519">
        <w:rPr>
          <w:b/>
          <w:sz w:val="19"/>
          <w:szCs w:val="19"/>
        </w:rPr>
        <w:t>DATE</w:t>
      </w:r>
      <w:r w:rsidRPr="00876519">
        <w:rPr>
          <w:b/>
          <w:sz w:val="19"/>
          <w:szCs w:val="19"/>
        </w:rPr>
        <w:tab/>
      </w:r>
    </w:p>
    <w:p w14:paraId="4F6B0B25" w14:textId="77777777" w:rsidR="00C20F75" w:rsidRPr="00876519" w:rsidRDefault="00C20F75" w:rsidP="00C20F75">
      <w:pPr>
        <w:keepLines/>
        <w:contextualSpacing/>
        <w:jc w:val="both"/>
        <w:rPr>
          <w:sz w:val="19"/>
          <w:szCs w:val="19"/>
        </w:rPr>
      </w:pPr>
    </w:p>
    <w:p w14:paraId="58975D16" w14:textId="77777777" w:rsidR="00C20F75" w:rsidRDefault="00C20F75" w:rsidP="00C20F75">
      <w:pPr>
        <w:keepLines/>
        <w:contextualSpacing/>
        <w:jc w:val="both"/>
        <w:rPr>
          <w:b/>
          <w:sz w:val="19"/>
          <w:szCs w:val="19"/>
        </w:rPr>
      </w:pPr>
    </w:p>
    <w:p w14:paraId="41DAFC3E" w14:textId="77777777" w:rsidR="00C20F75" w:rsidRPr="00876519" w:rsidRDefault="00C20F75" w:rsidP="00C20F75">
      <w:pPr>
        <w:keepLines/>
        <w:contextualSpacing/>
        <w:jc w:val="both"/>
        <w:rPr>
          <w:b/>
          <w:sz w:val="19"/>
          <w:szCs w:val="19"/>
        </w:rPr>
      </w:pPr>
      <w:r w:rsidRPr="00876519">
        <w:rPr>
          <w:b/>
          <w:sz w:val="19"/>
          <w:szCs w:val="19"/>
        </w:rPr>
        <w:t xml:space="preserve">Parent or Legal Guardian </w:t>
      </w:r>
      <w:r w:rsidRPr="00876519">
        <w:rPr>
          <w:sz w:val="19"/>
          <w:szCs w:val="19"/>
        </w:rPr>
        <w:t>(if participant is under 18 years of age or otherwise legally dependent):</w:t>
      </w:r>
    </w:p>
    <w:p w14:paraId="090BBBE8" w14:textId="77777777" w:rsidR="00C20F75" w:rsidRPr="00876519" w:rsidRDefault="00C20F75" w:rsidP="00C20F75">
      <w:pPr>
        <w:keepLines/>
        <w:contextualSpacing/>
        <w:jc w:val="both"/>
        <w:rPr>
          <w:sz w:val="19"/>
          <w:szCs w:val="19"/>
        </w:rPr>
      </w:pPr>
      <w:r w:rsidRPr="00876519">
        <w:rPr>
          <w:sz w:val="19"/>
          <w:szCs w:val="19"/>
        </w:rPr>
        <w:t>I hereby warrant that I have legal authority to act on behalf of my child or ward. I agree to the above terms and conditions for myself and on behalf of my child or ward.  I agree to indemnify BOEC for any and all claims brought by or on behalf of the child or ward for whom I sign or for any claim brought by any other person related to the child or ward against BOEC.</w:t>
      </w:r>
    </w:p>
    <w:p w14:paraId="22345D8B" w14:textId="77777777" w:rsidR="00C20F75" w:rsidRDefault="00C20F75" w:rsidP="00C20F75">
      <w:pPr>
        <w:keepLines/>
        <w:contextualSpacing/>
        <w:jc w:val="both"/>
        <w:rPr>
          <w:b/>
          <w:sz w:val="19"/>
          <w:szCs w:val="19"/>
        </w:rPr>
      </w:pPr>
    </w:p>
    <w:p w14:paraId="4DF5620E" w14:textId="77777777" w:rsidR="00C20F75" w:rsidRDefault="00C20F75" w:rsidP="00C20F75">
      <w:pPr>
        <w:keepLines/>
        <w:contextualSpacing/>
        <w:jc w:val="both"/>
        <w:rPr>
          <w:b/>
          <w:sz w:val="19"/>
          <w:szCs w:val="19"/>
        </w:rPr>
      </w:pPr>
    </w:p>
    <w:p w14:paraId="59BF94A4" w14:textId="77777777" w:rsidR="00C20F75" w:rsidRPr="00876519" w:rsidRDefault="00C20F75" w:rsidP="00C20F75">
      <w:pPr>
        <w:keepLines/>
        <w:contextualSpacing/>
        <w:jc w:val="both"/>
        <w:rPr>
          <w:b/>
          <w:sz w:val="19"/>
          <w:szCs w:val="19"/>
        </w:rPr>
      </w:pPr>
    </w:p>
    <w:p w14:paraId="25B64473" w14:textId="77777777" w:rsidR="00C20F75" w:rsidRPr="00876519" w:rsidRDefault="00C20F75" w:rsidP="00C20F75">
      <w:pPr>
        <w:keepLines/>
        <w:contextualSpacing/>
        <w:jc w:val="both"/>
        <w:rPr>
          <w:b/>
          <w:sz w:val="19"/>
          <w:szCs w:val="19"/>
        </w:rPr>
      </w:pPr>
    </w:p>
    <w:p w14:paraId="5C6CC6B1" w14:textId="77777777" w:rsidR="00C20F75" w:rsidRPr="00876519" w:rsidRDefault="00C20F75" w:rsidP="00C20F75">
      <w:pPr>
        <w:keepLines/>
        <w:contextualSpacing/>
        <w:jc w:val="both"/>
        <w:rPr>
          <w:b/>
          <w:sz w:val="19"/>
          <w:szCs w:val="19"/>
        </w:rPr>
      </w:pPr>
      <w:r w:rsidRPr="00876519">
        <w:rPr>
          <w:b/>
          <w:sz w:val="19"/>
          <w:szCs w:val="19"/>
        </w:rPr>
        <w:t>________________________________</w:t>
      </w:r>
      <w:r w:rsidRPr="00876519">
        <w:rPr>
          <w:b/>
          <w:sz w:val="19"/>
          <w:szCs w:val="19"/>
        </w:rPr>
        <w:tab/>
        <w:t xml:space="preserve"> </w:t>
      </w:r>
      <w:r>
        <w:rPr>
          <w:b/>
          <w:sz w:val="19"/>
          <w:szCs w:val="19"/>
        </w:rPr>
        <w:tab/>
      </w:r>
      <w:r w:rsidRPr="00876519">
        <w:rPr>
          <w:b/>
          <w:sz w:val="19"/>
          <w:szCs w:val="19"/>
        </w:rPr>
        <w:t xml:space="preserve">__________________________________    </w:t>
      </w:r>
      <w:r w:rsidRPr="00876519">
        <w:rPr>
          <w:b/>
          <w:sz w:val="19"/>
          <w:szCs w:val="19"/>
        </w:rPr>
        <w:tab/>
        <w:t>______________</w:t>
      </w:r>
    </w:p>
    <w:p w14:paraId="540F691D" w14:textId="26B7CB48" w:rsidR="00C20F75" w:rsidRPr="00876519" w:rsidRDefault="00C20F75" w:rsidP="00C20F75">
      <w:pPr>
        <w:keepLines/>
        <w:contextualSpacing/>
        <w:jc w:val="both"/>
        <w:rPr>
          <w:b/>
          <w:sz w:val="19"/>
          <w:szCs w:val="19"/>
        </w:rPr>
      </w:pPr>
      <w:r>
        <w:rPr>
          <w:b/>
          <w:sz w:val="19"/>
          <w:szCs w:val="19"/>
        </w:rPr>
        <w:t xml:space="preserve"> X </w:t>
      </w:r>
      <w:r w:rsidRPr="00876519">
        <w:rPr>
          <w:b/>
          <w:sz w:val="19"/>
          <w:szCs w:val="19"/>
        </w:rPr>
        <w:t>PARENT/GUARDIAN’S PRINTED NAME</w:t>
      </w:r>
      <w:r w:rsidRPr="00876519">
        <w:rPr>
          <w:b/>
          <w:sz w:val="19"/>
          <w:szCs w:val="19"/>
        </w:rPr>
        <w:tab/>
      </w:r>
      <w:r>
        <w:rPr>
          <w:b/>
          <w:sz w:val="19"/>
          <w:szCs w:val="19"/>
        </w:rPr>
        <w:t>SIGNATURE</w:t>
      </w:r>
      <w:r>
        <w:rPr>
          <w:b/>
          <w:sz w:val="19"/>
          <w:szCs w:val="19"/>
        </w:rPr>
        <w:tab/>
      </w:r>
      <w:r>
        <w:rPr>
          <w:b/>
          <w:sz w:val="19"/>
          <w:szCs w:val="19"/>
        </w:rPr>
        <w:tab/>
      </w:r>
      <w:r>
        <w:rPr>
          <w:b/>
          <w:sz w:val="19"/>
          <w:szCs w:val="19"/>
        </w:rPr>
        <w:tab/>
      </w:r>
      <w:r>
        <w:rPr>
          <w:b/>
          <w:sz w:val="19"/>
          <w:szCs w:val="19"/>
        </w:rPr>
        <w:tab/>
      </w:r>
      <w:r w:rsidRPr="00876519">
        <w:rPr>
          <w:b/>
          <w:sz w:val="19"/>
          <w:szCs w:val="19"/>
        </w:rPr>
        <w:t>DATE</w:t>
      </w:r>
    </w:p>
    <w:p w14:paraId="700C32F7" w14:textId="6C322AB2" w:rsidR="00D73FB7" w:rsidRDefault="00D73FB7" w:rsidP="00D73FB7">
      <w:pPr>
        <w:rPr>
          <w:b/>
          <w:sz w:val="32"/>
          <w:szCs w:val="32"/>
        </w:rPr>
      </w:pPr>
    </w:p>
    <w:p w14:paraId="4A917880" w14:textId="4C1846A5" w:rsidR="00D73FB7" w:rsidRDefault="00484BF2" w:rsidP="00D73FB7">
      <w:pPr>
        <w:jc w:val="center"/>
        <w:rPr>
          <w:b/>
          <w:sz w:val="32"/>
          <w:szCs w:val="32"/>
        </w:rPr>
      </w:pPr>
      <w:bookmarkStart w:id="36" w:name="_GoBack"/>
      <w:bookmarkEnd w:id="36"/>
      <w:r>
        <w:rPr>
          <w:b/>
          <w:noProof/>
          <w:sz w:val="32"/>
          <w:szCs w:val="32"/>
        </w:rPr>
        <w:drawing>
          <wp:inline distT="0" distB="0" distL="0" distR="0" wp14:anchorId="70C4EB00" wp14:editId="092E30F1">
            <wp:extent cx="688975"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inline>
        </w:drawing>
      </w:r>
    </w:p>
    <w:p w14:paraId="1F0C1AFA" w14:textId="77777777" w:rsidR="00D73FB7" w:rsidRPr="002E44E4" w:rsidRDefault="00D73FB7" w:rsidP="00D73FB7">
      <w:pPr>
        <w:jc w:val="center"/>
        <w:rPr>
          <w:b/>
          <w:sz w:val="32"/>
          <w:szCs w:val="32"/>
        </w:rPr>
      </w:pPr>
      <w:r w:rsidRPr="002E44E4">
        <w:rPr>
          <w:b/>
          <w:sz w:val="32"/>
          <w:szCs w:val="32"/>
        </w:rPr>
        <w:t>Checklist for Mile High Participants</w:t>
      </w:r>
    </w:p>
    <w:p w14:paraId="2E73BC5E" w14:textId="77777777" w:rsidR="00D73FB7" w:rsidRPr="00F17919" w:rsidRDefault="00D73FB7" w:rsidP="00D73FB7">
      <w:pPr>
        <w:jc w:val="center"/>
        <w:rPr>
          <w:sz w:val="32"/>
          <w:szCs w:val="32"/>
          <w:u w:val="single"/>
        </w:rPr>
      </w:pPr>
      <w:r>
        <w:rPr>
          <w:b/>
          <w:sz w:val="32"/>
          <w:szCs w:val="32"/>
        </w:rPr>
        <w:t>BOEC</w:t>
      </w:r>
      <w:r w:rsidRPr="002E44E4">
        <w:rPr>
          <w:b/>
          <w:sz w:val="32"/>
          <w:szCs w:val="32"/>
        </w:rPr>
        <w:t xml:space="preserve"> Program</w:t>
      </w:r>
      <w:r>
        <w:rPr>
          <w:b/>
          <w:sz w:val="32"/>
          <w:szCs w:val="32"/>
        </w:rPr>
        <w:t xml:space="preserve"> (Age 12-13)</w:t>
      </w:r>
    </w:p>
    <w:p w14:paraId="290E29EE" w14:textId="77777777" w:rsidR="00D73FB7" w:rsidRDefault="00D73FB7" w:rsidP="00D73FB7">
      <w:pPr>
        <w:rPr>
          <w:b/>
          <w:u w:val="single"/>
        </w:rPr>
      </w:pPr>
    </w:p>
    <w:p w14:paraId="1F6B69C0" w14:textId="77777777" w:rsidR="00D73FB7" w:rsidRDefault="00D73FB7" w:rsidP="00D73FB7">
      <w:pPr>
        <w:jc w:val="center"/>
      </w:pPr>
      <w:r>
        <w:t>The following is a checklist for completing the materials required to participate in the Mile High Camp Program.  Check each item as you complete it, and return this form with your registration forms.</w:t>
      </w:r>
    </w:p>
    <w:p w14:paraId="76C4BFDE" w14:textId="77777777" w:rsidR="00D73FB7" w:rsidRDefault="00D73FB7" w:rsidP="00D73FB7">
      <w:pPr>
        <w:jc w:val="center"/>
      </w:pPr>
    </w:p>
    <w:p w14:paraId="75018EAC" w14:textId="11600B22" w:rsidR="00D73FB7" w:rsidRDefault="00D73FB7" w:rsidP="00D73FB7">
      <w:pPr>
        <w:jc w:val="center"/>
        <w:rPr>
          <w:sz w:val="28"/>
          <w:szCs w:val="28"/>
        </w:rPr>
      </w:pPr>
      <w:r>
        <w:t>Forms are due by</w:t>
      </w:r>
      <w:r w:rsidRPr="00A32D7D">
        <w:rPr>
          <w:sz w:val="28"/>
          <w:szCs w:val="28"/>
        </w:rPr>
        <w:t xml:space="preserve"> </w:t>
      </w:r>
      <w:r w:rsidRPr="00A32D7D">
        <w:rPr>
          <w:b/>
          <w:sz w:val="28"/>
          <w:szCs w:val="28"/>
          <w:highlight w:val="yellow"/>
        </w:rPr>
        <w:t xml:space="preserve">June 1, </w:t>
      </w:r>
      <w:r w:rsidRPr="005262BA">
        <w:rPr>
          <w:b/>
          <w:sz w:val="28"/>
          <w:szCs w:val="28"/>
          <w:highlight w:val="yellow"/>
        </w:rPr>
        <w:t>201</w:t>
      </w:r>
      <w:r w:rsidR="00875DD8">
        <w:rPr>
          <w:b/>
          <w:sz w:val="28"/>
          <w:szCs w:val="28"/>
          <w:highlight w:val="yellow"/>
        </w:rPr>
        <w:t>7</w:t>
      </w:r>
      <w:r w:rsidRPr="005262BA">
        <w:rPr>
          <w:sz w:val="28"/>
          <w:szCs w:val="28"/>
          <w:highlight w:val="yellow"/>
        </w:rPr>
        <w:t>.</w:t>
      </w:r>
    </w:p>
    <w:p w14:paraId="57CB5365" w14:textId="77777777" w:rsidR="00D73FB7" w:rsidRDefault="00D73FB7" w:rsidP="00D73FB7">
      <w:pPr>
        <w:jc w:val="center"/>
      </w:pPr>
      <w:r>
        <w:t>**</w:t>
      </w:r>
      <w:r w:rsidRPr="002E44E4">
        <w:rPr>
          <w:i/>
        </w:rPr>
        <w:t>NO LATE REGISTRATIONS ACCEPTED</w:t>
      </w:r>
      <w:r>
        <w:t>.</w:t>
      </w:r>
    </w:p>
    <w:p w14:paraId="2E4B2DB9" w14:textId="77777777" w:rsidR="00D73FB7" w:rsidRDefault="00D73FB7" w:rsidP="00D73FB7"/>
    <w:p w14:paraId="1525D87E" w14:textId="77777777" w:rsidR="00D73FB7" w:rsidRPr="00C075E6" w:rsidRDefault="00D73FB7" w:rsidP="00D73FB7">
      <w:pPr>
        <w:rPr>
          <w:b/>
        </w:rPr>
      </w:pPr>
      <w:r w:rsidRPr="00C075E6">
        <w:rPr>
          <w:b/>
        </w:rPr>
        <w:t>Checklist for Mile High Camp:</w:t>
      </w:r>
    </w:p>
    <w:p w14:paraId="67EF1BC8" w14:textId="77777777" w:rsidR="00D73FB7" w:rsidRDefault="00D73FB7" w:rsidP="00D73FB7"/>
    <w:p w14:paraId="5B09C8D5" w14:textId="05A66449" w:rsidR="00D73FB7" w:rsidRDefault="00010D0D" w:rsidP="00D73FB7">
      <w:pPr>
        <w:widowControl/>
        <w:numPr>
          <w:ilvl w:val="0"/>
          <w:numId w:val="8"/>
        </w:numPr>
      </w:pPr>
      <w:r>
        <w:t>Medical Information f</w:t>
      </w:r>
      <w:r w:rsidR="00D73FB7">
        <w:t xml:space="preserve">orms, filled out completely, pages 1-10. </w:t>
      </w:r>
      <w:r w:rsidR="00D73FB7">
        <w:rPr>
          <w:i/>
        </w:rPr>
        <w:t>(Make sure to read-</w:t>
      </w:r>
      <w:r w:rsidR="00D73FB7" w:rsidRPr="00505C36">
        <w:rPr>
          <w:i/>
        </w:rPr>
        <w:t xml:space="preserve">through </w:t>
      </w:r>
      <w:r>
        <w:rPr>
          <w:i/>
        </w:rPr>
        <w:t xml:space="preserve">each </w:t>
      </w:r>
      <w:r w:rsidR="00D73FB7" w:rsidRPr="00505C36">
        <w:rPr>
          <w:i/>
        </w:rPr>
        <w:t>consent before signing! Look for the X where we need your signature).</w:t>
      </w:r>
    </w:p>
    <w:p w14:paraId="216A72EA" w14:textId="77777777" w:rsidR="00D73FB7" w:rsidRDefault="00D73FB7" w:rsidP="00D73FB7"/>
    <w:p w14:paraId="0BC74531" w14:textId="77777777" w:rsidR="00D73FB7" w:rsidRDefault="00D73FB7" w:rsidP="00D73FB7">
      <w:pPr>
        <w:widowControl/>
        <w:numPr>
          <w:ilvl w:val="0"/>
          <w:numId w:val="9"/>
        </w:numPr>
        <w:rPr>
          <w:sz w:val="22"/>
          <w:szCs w:val="22"/>
        </w:rPr>
      </w:pPr>
      <w:r w:rsidRPr="00B44504">
        <w:rPr>
          <w:b/>
        </w:rPr>
        <w:t>Attach a copy of the camper’s insurance card</w:t>
      </w:r>
      <w:r>
        <w:t xml:space="preserve"> – both front and back sides.</w:t>
      </w:r>
    </w:p>
    <w:p w14:paraId="76B61588" w14:textId="77777777" w:rsidR="00D73FB7" w:rsidRDefault="00D73FB7" w:rsidP="00D73FB7">
      <w:pPr>
        <w:ind w:left="720"/>
        <w:rPr>
          <w:sz w:val="22"/>
          <w:szCs w:val="22"/>
        </w:rPr>
      </w:pPr>
    </w:p>
    <w:p w14:paraId="4264ED1B" w14:textId="77777777" w:rsidR="00D73FB7" w:rsidRPr="00B44504" w:rsidRDefault="00D73FB7" w:rsidP="00D73FB7">
      <w:pPr>
        <w:widowControl/>
        <w:numPr>
          <w:ilvl w:val="0"/>
          <w:numId w:val="9"/>
        </w:numPr>
        <w:rPr>
          <w:b/>
        </w:rPr>
      </w:pPr>
      <w:r w:rsidRPr="00B44504">
        <w:rPr>
          <w:b/>
        </w:rPr>
        <w:t>Immunization Records</w:t>
      </w:r>
      <w:r>
        <w:rPr>
          <w:b/>
        </w:rPr>
        <w:t xml:space="preserve"> </w:t>
      </w:r>
      <w:r w:rsidRPr="00C075E6">
        <w:rPr>
          <w:i/>
        </w:rPr>
        <w:t>(parents: please provide a copy of up-to-dat</w:t>
      </w:r>
      <w:r>
        <w:rPr>
          <w:i/>
        </w:rPr>
        <w:t>e immunizations with your forms, or</w:t>
      </w:r>
      <w:r w:rsidRPr="00C075E6">
        <w:rPr>
          <w:i/>
        </w:rPr>
        <w:t xml:space="preserve"> have your primary physician fax them to the NHFCO office, or fill out the immunizations section on page 2 of the medical forms)</w:t>
      </w:r>
      <w:r>
        <w:rPr>
          <w:i/>
        </w:rPr>
        <w:t>.</w:t>
      </w:r>
    </w:p>
    <w:p w14:paraId="34E8F176" w14:textId="77777777" w:rsidR="00D73FB7" w:rsidRDefault="00D73FB7" w:rsidP="00D73FB7"/>
    <w:p w14:paraId="67840EBC" w14:textId="08B7C880" w:rsidR="00D73FB7" w:rsidRDefault="00D73FB7" w:rsidP="00D73FB7">
      <w:pPr>
        <w:widowControl/>
        <w:numPr>
          <w:ilvl w:val="0"/>
          <w:numId w:val="8"/>
        </w:numPr>
      </w:pPr>
      <w:r>
        <w:t>Mile High Health Examination – If your camper needs a physical to complete the Mile High Camp process, please take page 9 to your appointment and have the physician fill it out.</w:t>
      </w:r>
      <w:r w:rsidRPr="00A42962">
        <w:rPr>
          <w:u w:val="single"/>
        </w:rPr>
        <w:t xml:space="preserve"> A physician must sign this form. </w:t>
      </w:r>
      <w:r>
        <w:t xml:space="preserve">If your camper has had/will have a comprehensive visit at the Colorado HTC in </w:t>
      </w:r>
      <w:r w:rsidR="00F67C48">
        <w:t>the months of</w:t>
      </w:r>
      <w:r w:rsidR="00DE7F3D">
        <w:t xml:space="preserve"> 07/2016 to 07/2017</w:t>
      </w:r>
      <w:r>
        <w:t>, please provide that information on page 9. You do not need to do anything further.</w:t>
      </w:r>
    </w:p>
    <w:p w14:paraId="50363E74" w14:textId="77777777" w:rsidR="00D73FB7" w:rsidRDefault="00D73FB7" w:rsidP="00D73FB7">
      <w:pPr>
        <w:ind w:left="720"/>
      </w:pPr>
    </w:p>
    <w:p w14:paraId="4C06C128" w14:textId="77777777" w:rsidR="00D73FB7" w:rsidRDefault="00D73FB7" w:rsidP="00D73FB7">
      <w:pPr>
        <w:widowControl/>
        <w:numPr>
          <w:ilvl w:val="0"/>
          <w:numId w:val="8"/>
        </w:numPr>
      </w:pPr>
      <w:r>
        <w:t xml:space="preserve">BOEC Paperwork and liability waiver, pages 11-14 </w:t>
      </w:r>
      <w:r w:rsidRPr="00370E79">
        <w:rPr>
          <w:i/>
          <w:sz w:val="20"/>
          <w:szCs w:val="20"/>
        </w:rPr>
        <w:t>(these pages are specifically for BOEC staff, so please fill them out completely).</w:t>
      </w:r>
    </w:p>
    <w:p w14:paraId="3A2CED47" w14:textId="77777777" w:rsidR="00D73FB7" w:rsidRDefault="00D73FB7" w:rsidP="00D73FB7"/>
    <w:p w14:paraId="68979D26" w14:textId="77777777" w:rsidR="00D73FB7" w:rsidRDefault="00D73FB7" w:rsidP="00D73FB7">
      <w:pPr>
        <w:widowControl/>
        <w:numPr>
          <w:ilvl w:val="0"/>
          <w:numId w:val="8"/>
        </w:numPr>
      </w:pPr>
      <w:r>
        <w:t>Registration fee in the amount of $75.00:</w:t>
      </w:r>
    </w:p>
    <w:p w14:paraId="1B74AB46" w14:textId="77777777" w:rsidR="00D73FB7" w:rsidRDefault="00D73FB7" w:rsidP="00D73FB7"/>
    <w:p w14:paraId="65DB688E" w14:textId="77777777" w:rsidR="00D73FB7" w:rsidRDefault="00D73FB7" w:rsidP="00D73FB7">
      <w:pPr>
        <w:ind w:left="720"/>
        <w:rPr>
          <w:rFonts w:eastAsia="MS Gothic"/>
          <w:color w:val="000000"/>
        </w:rPr>
      </w:pPr>
      <w:r w:rsidRPr="00401E5C">
        <w:rPr>
          <w:rFonts w:ascii="MS Gothic" w:eastAsia="MS Gothic" w:hAnsi="MS Gothic"/>
          <w:color w:val="000000"/>
        </w:rPr>
        <w:t>☐</w:t>
      </w:r>
      <w:r>
        <w:rPr>
          <w:rFonts w:ascii="MS Gothic" w:eastAsia="MS Gothic" w:hAnsi="MS Gothic"/>
          <w:color w:val="000000"/>
        </w:rPr>
        <w:t xml:space="preserve"> </w:t>
      </w:r>
      <w:r w:rsidRPr="00CB78E0">
        <w:rPr>
          <w:rFonts w:eastAsia="MS Gothic"/>
          <w:b/>
          <w:color w:val="000000"/>
        </w:rPr>
        <w:t>Online</w:t>
      </w:r>
      <w:r>
        <w:rPr>
          <w:rFonts w:eastAsia="MS Gothic"/>
          <w:color w:val="000000"/>
        </w:rPr>
        <w:tab/>
      </w:r>
      <w:r>
        <w:rPr>
          <w:rFonts w:eastAsia="MS Gothic"/>
          <w:color w:val="000000"/>
        </w:rPr>
        <w:tab/>
      </w:r>
      <w:r>
        <w:rPr>
          <w:rFonts w:eastAsia="MS Gothic"/>
          <w:color w:val="000000"/>
        </w:rPr>
        <w:tab/>
      </w:r>
      <w:r w:rsidRPr="00401E5C">
        <w:rPr>
          <w:rFonts w:ascii="MS Gothic" w:eastAsia="MS Gothic" w:hAnsi="MS Gothic"/>
          <w:color w:val="000000"/>
        </w:rPr>
        <w:t>☐</w:t>
      </w:r>
      <w:r w:rsidRPr="00505C36">
        <w:rPr>
          <w:rFonts w:eastAsia="MS Gothic"/>
          <w:color w:val="000000"/>
        </w:rPr>
        <w:t xml:space="preserve"> </w:t>
      </w:r>
      <w:r w:rsidRPr="00CB78E0">
        <w:rPr>
          <w:rFonts w:eastAsia="MS Gothic"/>
          <w:b/>
          <w:color w:val="000000"/>
        </w:rPr>
        <w:t>Check Enclosed</w:t>
      </w:r>
      <w:r w:rsidRPr="00505C36">
        <w:rPr>
          <w:rFonts w:eastAsia="MS Gothic"/>
          <w:color w:val="000000"/>
        </w:rPr>
        <w:tab/>
      </w:r>
      <w:r w:rsidRPr="00505C36">
        <w:rPr>
          <w:rFonts w:eastAsia="MS Gothic"/>
          <w:color w:val="000000"/>
        </w:rPr>
        <w:tab/>
      </w:r>
      <w:r>
        <w:rPr>
          <w:rFonts w:eastAsia="MS Gothic"/>
          <w:color w:val="000000"/>
        </w:rPr>
        <w:tab/>
      </w:r>
      <w:r w:rsidRPr="00505C36">
        <w:rPr>
          <w:rFonts w:ascii="Menlo Regular" w:eastAsia="MS Gothic" w:hAnsi="Menlo Regular" w:cs="Menlo Regular"/>
          <w:color w:val="000000"/>
          <w:sz w:val="36"/>
          <w:szCs w:val="36"/>
        </w:rPr>
        <w:t>☐</w:t>
      </w:r>
      <w:r w:rsidRPr="00505C36">
        <w:rPr>
          <w:rFonts w:eastAsia="MS Gothic"/>
          <w:color w:val="000000"/>
          <w:sz w:val="36"/>
          <w:szCs w:val="36"/>
        </w:rPr>
        <w:t xml:space="preserve"> </w:t>
      </w:r>
      <w:r w:rsidRPr="00CB78E0">
        <w:rPr>
          <w:rFonts w:eastAsia="MS Gothic"/>
          <w:b/>
          <w:color w:val="000000"/>
        </w:rPr>
        <w:t>Scholarship</w:t>
      </w:r>
    </w:p>
    <w:p w14:paraId="2D46FE68" w14:textId="2D1CFD9E" w:rsidR="00D73FB7" w:rsidRPr="00505C36" w:rsidRDefault="00565CB1" w:rsidP="00D73FB7">
      <w:pPr>
        <w:ind w:left="720"/>
        <w:rPr>
          <w:i/>
        </w:rPr>
      </w:pPr>
      <w:hyperlink r:id="rId12" w:history="1">
        <w:r w:rsidR="00D73FB7" w:rsidRPr="00505C36">
          <w:rPr>
            <w:rStyle w:val="Hyperlink"/>
            <w:rFonts w:eastAsia="MS Gothic"/>
            <w:i/>
          </w:rPr>
          <w:t>www.cohemo.org</w:t>
        </w:r>
      </w:hyperlink>
      <w:r w:rsidR="00D73FB7" w:rsidRPr="00505C36">
        <w:rPr>
          <w:rFonts w:eastAsia="MS Gothic"/>
          <w:i/>
          <w:color w:val="000000"/>
        </w:rPr>
        <w:tab/>
      </w:r>
      <w:r w:rsidR="00D73FB7" w:rsidRPr="00505C36">
        <w:rPr>
          <w:rFonts w:eastAsia="MS Gothic"/>
          <w:i/>
          <w:color w:val="000000"/>
        </w:rPr>
        <w:tab/>
        <w:t>Made out to NHF Colorado</w:t>
      </w:r>
      <w:r w:rsidR="00D73FB7" w:rsidRPr="00505C36">
        <w:rPr>
          <w:rFonts w:eastAsia="MS Gothic"/>
          <w:i/>
          <w:color w:val="000000"/>
        </w:rPr>
        <w:tab/>
      </w:r>
      <w:r w:rsidR="00D73FB7" w:rsidRPr="00505C36">
        <w:rPr>
          <w:rFonts w:eastAsia="MS Gothic"/>
          <w:i/>
          <w:color w:val="000000"/>
        </w:rPr>
        <w:tab/>
      </w:r>
      <w:hyperlink r:id="rId13" w:history="1">
        <w:r w:rsidR="00570E80" w:rsidRPr="00627D1B">
          <w:rPr>
            <w:rStyle w:val="Hyperlink"/>
            <w:rFonts w:eastAsia="MS Gothic"/>
            <w:i/>
          </w:rPr>
          <w:t>sjeffrey@hemophilia.org</w:t>
        </w:r>
      </w:hyperlink>
      <w:r w:rsidR="00D73FB7" w:rsidRPr="00505C36">
        <w:rPr>
          <w:rFonts w:eastAsia="MS Gothic"/>
          <w:i/>
          <w:color w:val="000000"/>
        </w:rPr>
        <w:t xml:space="preserve"> for form</w:t>
      </w:r>
    </w:p>
    <w:p w14:paraId="179AA810" w14:textId="77777777" w:rsidR="00D73FB7" w:rsidRDefault="00D73FB7" w:rsidP="00D73FB7"/>
    <w:p w14:paraId="232E1DD8" w14:textId="77777777" w:rsidR="00D73FB7" w:rsidRDefault="00D73FB7" w:rsidP="00D73FB7">
      <w:pPr>
        <w:widowControl/>
        <w:numPr>
          <w:ilvl w:val="0"/>
          <w:numId w:val="10"/>
        </w:numPr>
      </w:pPr>
      <w:r>
        <w:t>Send all materials to one of the following:</w:t>
      </w:r>
    </w:p>
    <w:p w14:paraId="3B3BAB81" w14:textId="77777777" w:rsidR="00D73FB7" w:rsidRDefault="00D73FB7" w:rsidP="00D73FB7"/>
    <w:p w14:paraId="7B2F4B00" w14:textId="77777777" w:rsidR="00D73FB7" w:rsidRPr="002E44E4" w:rsidRDefault="00D73FB7" w:rsidP="00D73FB7">
      <w:pPr>
        <w:widowControl/>
        <w:numPr>
          <w:ilvl w:val="2"/>
          <w:numId w:val="8"/>
        </w:numPr>
      </w:pPr>
      <w:r>
        <w:t>Fax:</w:t>
      </w:r>
      <w:r>
        <w:tab/>
      </w:r>
      <w:r>
        <w:tab/>
        <w:t xml:space="preserve">888-246-1758    </w:t>
      </w:r>
      <w:r>
        <w:rPr>
          <w:b/>
        </w:rPr>
        <w:t>ATTN: Mile High Camp</w:t>
      </w:r>
    </w:p>
    <w:p w14:paraId="605D48B7" w14:textId="77777777" w:rsidR="00D73FB7" w:rsidRPr="002E44E4" w:rsidRDefault="00D73FB7" w:rsidP="00D73FB7">
      <w:pPr>
        <w:ind w:left="2160"/>
      </w:pPr>
    </w:p>
    <w:p w14:paraId="75BB8F49" w14:textId="5167032F" w:rsidR="00D73FB7" w:rsidRPr="002E44E4" w:rsidRDefault="00D73FB7" w:rsidP="00D73FB7">
      <w:pPr>
        <w:widowControl/>
        <w:numPr>
          <w:ilvl w:val="2"/>
          <w:numId w:val="8"/>
        </w:numPr>
      </w:pPr>
      <w:r w:rsidRPr="002E44E4">
        <w:t>Scan/Email</w:t>
      </w:r>
      <w:r>
        <w:rPr>
          <w:b/>
        </w:rPr>
        <w:tab/>
      </w:r>
      <w:hyperlink r:id="rId14" w:history="1">
        <w:r w:rsidR="004200EA" w:rsidRPr="003F77A2">
          <w:rPr>
            <w:rStyle w:val="Hyperlink"/>
            <w:b/>
          </w:rPr>
          <w:t>rsvp@cohemo.org</w:t>
        </w:r>
      </w:hyperlink>
    </w:p>
    <w:p w14:paraId="18A4B54D" w14:textId="77777777" w:rsidR="00D73FB7" w:rsidRDefault="00D73FB7" w:rsidP="00D73FB7"/>
    <w:p w14:paraId="01CC0C2A" w14:textId="77777777" w:rsidR="00D73FB7" w:rsidRDefault="00D73FB7" w:rsidP="00D73FB7">
      <w:pPr>
        <w:widowControl/>
        <w:numPr>
          <w:ilvl w:val="2"/>
          <w:numId w:val="8"/>
        </w:numPr>
      </w:pPr>
      <w:r>
        <w:t>Mail:</w:t>
      </w:r>
      <w:r>
        <w:tab/>
      </w:r>
      <w:r>
        <w:tab/>
        <w:t>NHF Colorado</w:t>
      </w:r>
    </w:p>
    <w:p w14:paraId="0BFB5BC9" w14:textId="77777777" w:rsidR="00D73FB7" w:rsidRPr="00861FB6" w:rsidRDefault="00D73FB7" w:rsidP="00D73FB7">
      <w:pPr>
        <w:ind w:left="2880" w:firstLine="720"/>
        <w:rPr>
          <w:b/>
        </w:rPr>
      </w:pPr>
      <w:r w:rsidRPr="00861FB6">
        <w:rPr>
          <w:b/>
        </w:rPr>
        <w:t>ATTN: Mile High Camp</w:t>
      </w:r>
    </w:p>
    <w:p w14:paraId="12BDEE54" w14:textId="77777777" w:rsidR="00F954D4" w:rsidRDefault="00F954D4" w:rsidP="00F954D4">
      <w:pPr>
        <w:ind w:left="3600"/>
      </w:pPr>
      <w:r>
        <w:t>1385 S. Colorado Blvd. Suite #610</w:t>
      </w:r>
    </w:p>
    <w:p w14:paraId="265BA8D0" w14:textId="1B6CCFCE" w:rsidR="00D73FB7" w:rsidRPr="004257C2" w:rsidRDefault="00F954D4" w:rsidP="00F954D4">
      <w:pPr>
        <w:ind w:left="3600"/>
        <w:rPr>
          <w:sz w:val="22"/>
          <w:szCs w:val="22"/>
        </w:rPr>
      </w:pPr>
      <w:r>
        <w:t>Denver, CO 80222</w:t>
      </w:r>
    </w:p>
    <w:sectPr w:rsidR="00D73FB7" w:rsidRPr="004257C2" w:rsidSect="00BD490C">
      <w:headerReference w:type="even" r:id="rId15"/>
      <w:headerReference w:type="default" r:id="rId16"/>
      <w:footerReference w:type="even" r:id="rId17"/>
      <w:footerReference w:type="default" r:id="rId18"/>
      <w:pgSz w:w="12240" w:h="15840"/>
      <w:pgMar w:top="720" w:right="720" w:bottom="720" w:left="720" w:header="720" w:footer="446" w:gutter="0"/>
      <w:paperSrc w:first="1" w:other="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Faith Perry" w:date="2015-03-27T10:39:00Z" w:initials="FP">
    <w:p w14:paraId="77E126B6" w14:textId="77777777" w:rsidR="00164585" w:rsidRDefault="00164585" w:rsidP="00164585">
      <w:pPr>
        <w:pStyle w:val="CommentText"/>
      </w:pPr>
      <w:r>
        <w:rPr>
          <w:rStyle w:val="CommentReference"/>
        </w:rPr>
        <w:annotationRef/>
      </w:r>
      <w:r>
        <w:t xml:space="preserve">You may want to include the risks of such activities, “such as: Physical injuries related to the activities above including but not limited to: broken bones, head injuries, drowning, back injuries, lacerations and other types of trauma. “ </w:t>
      </w:r>
    </w:p>
  </w:comment>
  <w:comment w:id="24" w:author="UCDenver" w:date="2015-03-27T10:39:00Z" w:initials="U">
    <w:p w14:paraId="13971BAA" w14:textId="77777777" w:rsidR="00164585" w:rsidRDefault="00164585" w:rsidP="00164585">
      <w:pPr>
        <w:pStyle w:val="CommentText"/>
      </w:pPr>
      <w:r>
        <w:rPr>
          <w:rStyle w:val="CommentReference"/>
        </w:rPr>
        <w:annotationRef/>
      </w:r>
      <w:r>
        <w:t xml:space="preserve">Use of photos for research would require a HIPAA consent and release. </w:t>
      </w:r>
    </w:p>
  </w:comment>
  <w:comment w:id="34" w:author="UCDenver" w:date="2015-03-27T10:39:00Z" w:initials="U">
    <w:p w14:paraId="270D12DD" w14:textId="77777777" w:rsidR="00164585" w:rsidRDefault="00164585" w:rsidP="00164585">
      <w:pPr>
        <w:pStyle w:val="CommentText"/>
      </w:pPr>
      <w:r>
        <w:rPr>
          <w:rStyle w:val="CommentReference"/>
        </w:rPr>
        <w:annotationRef/>
      </w:r>
      <w:r>
        <w:t xml:space="preserve">This permission is already included on p. 4. I would recommend removing it from this release.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E126B6" w15:done="0"/>
  <w15:commentEx w15:paraId="13971BAA" w15:done="0"/>
  <w15:commentEx w15:paraId="270D12D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C1841" w14:textId="77777777" w:rsidR="00565CB1" w:rsidRDefault="00565CB1">
      <w:r>
        <w:separator/>
      </w:r>
    </w:p>
  </w:endnote>
  <w:endnote w:type="continuationSeparator" w:id="0">
    <w:p w14:paraId="49ECB816" w14:textId="77777777" w:rsidR="00565CB1" w:rsidRDefault="0056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stellar">
    <w:altName w:val="Snell Roundhand"/>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Times New Roman"/>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FBE7" w14:textId="77777777" w:rsidR="00C20F75" w:rsidRDefault="00C20F75" w:rsidP="00B61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B875C" w14:textId="77777777" w:rsidR="00C20F75" w:rsidRDefault="00C20F75" w:rsidP="00B613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6502" w14:textId="472A1A85" w:rsidR="00C20F75" w:rsidRDefault="00C20F75" w:rsidP="00B61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70A">
      <w:rPr>
        <w:rStyle w:val="PageNumber"/>
        <w:noProof/>
      </w:rPr>
      <w:t>13</w:t>
    </w:r>
    <w:r>
      <w:rPr>
        <w:rStyle w:val="PageNumber"/>
      </w:rPr>
      <w:fldChar w:fldCharType="end"/>
    </w:r>
  </w:p>
  <w:p w14:paraId="161DC86F" w14:textId="77777777" w:rsidR="00C20F75" w:rsidRDefault="00C20F75" w:rsidP="00B613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A3D19" w14:textId="77777777" w:rsidR="00565CB1" w:rsidRDefault="00565CB1">
      <w:r>
        <w:separator/>
      </w:r>
    </w:p>
  </w:footnote>
  <w:footnote w:type="continuationSeparator" w:id="0">
    <w:p w14:paraId="7DF56A76" w14:textId="77777777" w:rsidR="00565CB1" w:rsidRDefault="0056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0058" w14:textId="77777777" w:rsidR="00C20F75" w:rsidRDefault="00C20F75" w:rsidP="00BD49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CB16D8" w14:textId="77777777" w:rsidR="00C20F75" w:rsidRDefault="00C20F75" w:rsidP="00BD49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0005" w14:textId="0B2905E7" w:rsidR="00C20F75" w:rsidRDefault="00C20F75" w:rsidP="00C20F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70A">
      <w:rPr>
        <w:rStyle w:val="PageNumber"/>
        <w:noProof/>
      </w:rPr>
      <w:t>13</w:t>
    </w:r>
    <w:r>
      <w:rPr>
        <w:rStyle w:val="PageNumber"/>
      </w:rPr>
      <w:fldChar w:fldCharType="end"/>
    </w:r>
  </w:p>
  <w:p w14:paraId="52CA0C60" w14:textId="77777777" w:rsidR="00C20F75" w:rsidRDefault="00C20F75" w:rsidP="00BD490C">
    <w:pPr>
      <w:pStyle w:val="Header"/>
      <w:ind w:right="360"/>
      <w:jc w:val="right"/>
    </w:pPr>
    <w:r>
      <w:t>Camper Name: 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FF2"/>
    <w:multiLevelType w:val="hybridMultilevel"/>
    <w:tmpl w:val="6060CEDC"/>
    <w:lvl w:ilvl="0" w:tplc="5A1A301C">
      <w:start w:val="1"/>
      <w:numFmt w:val="decimal"/>
      <w:lvlText w:val="%1."/>
      <w:lvlJc w:val="left"/>
      <w:pPr>
        <w:ind w:left="360" w:hanging="360"/>
      </w:pPr>
      <w:rPr>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1005994"/>
    <w:multiLevelType w:val="hybridMultilevel"/>
    <w:tmpl w:val="A79EE628"/>
    <w:lvl w:ilvl="0" w:tplc="966416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06D6A"/>
    <w:multiLevelType w:val="hybridMultilevel"/>
    <w:tmpl w:val="8DC8CE42"/>
    <w:lvl w:ilvl="0" w:tplc="1690E4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15EBE"/>
    <w:multiLevelType w:val="multilevel"/>
    <w:tmpl w:val="3BB02AAA"/>
    <w:lvl w:ilvl="0">
      <w:start w:val="1"/>
      <w:numFmt w:val="upperRoman"/>
      <w:pStyle w:val="OutHead1"/>
      <w:lvlText w:val="%1."/>
      <w:lvlJc w:val="center"/>
      <w:pPr>
        <w:tabs>
          <w:tab w:val="num" w:pos="648"/>
        </w:tabs>
        <w:ind w:left="0" w:firstLine="288"/>
      </w:pPr>
    </w:lvl>
    <w:lvl w:ilvl="1">
      <w:start w:val="1"/>
      <w:numFmt w:val="upperLetter"/>
      <w:pStyle w:val="OutHead2"/>
      <w:lvlText w:val="%2."/>
      <w:lvlJc w:val="left"/>
      <w:pPr>
        <w:tabs>
          <w:tab w:val="num" w:pos="1080"/>
        </w:tabs>
        <w:ind w:left="720" w:firstLine="0"/>
      </w:pPr>
    </w:lvl>
    <w:lvl w:ilvl="2">
      <w:start w:val="1"/>
      <w:numFmt w:val="decimal"/>
      <w:pStyle w:val="OutHead3"/>
      <w:lvlText w:val="%3."/>
      <w:lvlJc w:val="left"/>
      <w:pPr>
        <w:tabs>
          <w:tab w:val="num" w:pos="1800"/>
        </w:tabs>
        <w:ind w:left="1440" w:firstLine="0"/>
      </w:pPr>
    </w:lvl>
    <w:lvl w:ilvl="3">
      <w:start w:val="1"/>
      <w:numFmt w:val="lowerLetter"/>
      <w:pStyle w:val="OutHead4"/>
      <w:lvlText w:val="%4."/>
      <w:lvlJc w:val="left"/>
      <w:pPr>
        <w:tabs>
          <w:tab w:val="num" w:pos="2736"/>
        </w:tabs>
        <w:ind w:left="2736" w:hanging="576"/>
      </w:pPr>
    </w:lvl>
    <w:lvl w:ilvl="4">
      <w:start w:val="1"/>
      <w:numFmt w:val="decimal"/>
      <w:pStyle w:val="OutHead5"/>
      <w:lvlText w:val="(%5)"/>
      <w:lvlJc w:val="left"/>
      <w:pPr>
        <w:tabs>
          <w:tab w:val="num" w:pos="3240"/>
        </w:tabs>
        <w:ind w:left="2880" w:firstLine="0"/>
      </w:pPr>
    </w:lvl>
    <w:lvl w:ilvl="5">
      <w:start w:val="1"/>
      <w:numFmt w:val="lowerLetter"/>
      <w:pStyle w:val="OutHead6"/>
      <w:lvlText w:val="(%6)"/>
      <w:lvlJc w:val="left"/>
      <w:pPr>
        <w:tabs>
          <w:tab w:val="num" w:pos="3960"/>
        </w:tabs>
        <w:ind w:left="3600" w:firstLine="0"/>
      </w:pPr>
    </w:lvl>
    <w:lvl w:ilvl="6">
      <w:start w:val="1"/>
      <w:numFmt w:val="lowerRoman"/>
      <w:pStyle w:val="OutHead7"/>
      <w:lvlText w:val="%7)"/>
      <w:lvlJc w:val="left"/>
      <w:pPr>
        <w:tabs>
          <w:tab w:val="num" w:pos="5040"/>
        </w:tabs>
        <w:ind w:left="4320" w:firstLine="0"/>
      </w:pPr>
    </w:lvl>
    <w:lvl w:ilvl="7">
      <w:start w:val="1"/>
      <w:numFmt w:val="lowerLetter"/>
      <w:pStyle w:val="OutHead8"/>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4" w15:restartNumberingAfterBreak="0">
    <w:nsid w:val="37C4060D"/>
    <w:multiLevelType w:val="hybridMultilevel"/>
    <w:tmpl w:val="7D5A5E2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15:restartNumberingAfterBreak="0">
    <w:nsid w:val="3B112E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9129C"/>
    <w:multiLevelType w:val="hybridMultilevel"/>
    <w:tmpl w:val="41189D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855D4F"/>
    <w:multiLevelType w:val="hybridMultilevel"/>
    <w:tmpl w:val="18B42098"/>
    <w:lvl w:ilvl="0" w:tplc="1690E43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C0658"/>
    <w:multiLevelType w:val="hybridMultilevel"/>
    <w:tmpl w:val="FB3E36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73182"/>
    <w:multiLevelType w:val="hybridMultilevel"/>
    <w:tmpl w:val="92766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5"/>
  </w:num>
  <w:num w:numId="6">
    <w:abstractNumId w:val="0"/>
  </w:num>
  <w:num w:numId="7">
    <w:abstractNumId w:val="9"/>
  </w:num>
  <w:num w:numId="8">
    <w:abstractNumId w:val="7"/>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BF"/>
    <w:rsid w:val="00010D0D"/>
    <w:rsid w:val="00045229"/>
    <w:rsid w:val="00061CE0"/>
    <w:rsid w:val="000645EE"/>
    <w:rsid w:val="000976C0"/>
    <w:rsid w:val="000A5D1A"/>
    <w:rsid w:val="000F0DA8"/>
    <w:rsid w:val="00100363"/>
    <w:rsid w:val="0015037A"/>
    <w:rsid w:val="00152838"/>
    <w:rsid w:val="0016166E"/>
    <w:rsid w:val="00164585"/>
    <w:rsid w:val="00165639"/>
    <w:rsid w:val="0017104D"/>
    <w:rsid w:val="00177FA1"/>
    <w:rsid w:val="00184FAB"/>
    <w:rsid w:val="0018714E"/>
    <w:rsid w:val="001C50FF"/>
    <w:rsid w:val="001F17E6"/>
    <w:rsid w:val="00220434"/>
    <w:rsid w:val="00226339"/>
    <w:rsid w:val="00237FA0"/>
    <w:rsid w:val="00246397"/>
    <w:rsid w:val="002470BF"/>
    <w:rsid w:val="00247104"/>
    <w:rsid w:val="00251366"/>
    <w:rsid w:val="0025410F"/>
    <w:rsid w:val="00254AB6"/>
    <w:rsid w:val="0028625A"/>
    <w:rsid w:val="00294178"/>
    <w:rsid w:val="002A2F48"/>
    <w:rsid w:val="002A3405"/>
    <w:rsid w:val="002A3A7A"/>
    <w:rsid w:val="002A5F13"/>
    <w:rsid w:val="002A70C4"/>
    <w:rsid w:val="002C05D4"/>
    <w:rsid w:val="003066FC"/>
    <w:rsid w:val="003124AD"/>
    <w:rsid w:val="00316655"/>
    <w:rsid w:val="00365E6E"/>
    <w:rsid w:val="00380FC8"/>
    <w:rsid w:val="00385203"/>
    <w:rsid w:val="00403310"/>
    <w:rsid w:val="00405276"/>
    <w:rsid w:val="004200EA"/>
    <w:rsid w:val="00422E24"/>
    <w:rsid w:val="004257C2"/>
    <w:rsid w:val="00484BF2"/>
    <w:rsid w:val="004931EC"/>
    <w:rsid w:val="004B6C01"/>
    <w:rsid w:val="004C68E5"/>
    <w:rsid w:val="004D785A"/>
    <w:rsid w:val="00504F19"/>
    <w:rsid w:val="00514763"/>
    <w:rsid w:val="00565CB1"/>
    <w:rsid w:val="00570E62"/>
    <w:rsid w:val="00570E80"/>
    <w:rsid w:val="005A7DA8"/>
    <w:rsid w:val="005B1870"/>
    <w:rsid w:val="005C5418"/>
    <w:rsid w:val="005C7BC5"/>
    <w:rsid w:val="005D04B7"/>
    <w:rsid w:val="005E483D"/>
    <w:rsid w:val="005E4CBE"/>
    <w:rsid w:val="005F3139"/>
    <w:rsid w:val="005F77A2"/>
    <w:rsid w:val="00607976"/>
    <w:rsid w:val="0063549A"/>
    <w:rsid w:val="006518A9"/>
    <w:rsid w:val="00683293"/>
    <w:rsid w:val="006B7D2C"/>
    <w:rsid w:val="006C235E"/>
    <w:rsid w:val="006F534D"/>
    <w:rsid w:val="006F799B"/>
    <w:rsid w:val="00703804"/>
    <w:rsid w:val="00705D2A"/>
    <w:rsid w:val="0071077D"/>
    <w:rsid w:val="00770CED"/>
    <w:rsid w:val="007B5FE4"/>
    <w:rsid w:val="007B7923"/>
    <w:rsid w:val="007D3EDF"/>
    <w:rsid w:val="007E4AA5"/>
    <w:rsid w:val="00810824"/>
    <w:rsid w:val="00825397"/>
    <w:rsid w:val="00832D08"/>
    <w:rsid w:val="0086263A"/>
    <w:rsid w:val="00875DD8"/>
    <w:rsid w:val="008B6E5C"/>
    <w:rsid w:val="008E0F32"/>
    <w:rsid w:val="008E7A44"/>
    <w:rsid w:val="008F6DD1"/>
    <w:rsid w:val="0090521B"/>
    <w:rsid w:val="00927B83"/>
    <w:rsid w:val="00934B5C"/>
    <w:rsid w:val="00950036"/>
    <w:rsid w:val="00953EC8"/>
    <w:rsid w:val="00991A9A"/>
    <w:rsid w:val="009E79AC"/>
    <w:rsid w:val="00A503C9"/>
    <w:rsid w:val="00A528FD"/>
    <w:rsid w:val="00A60614"/>
    <w:rsid w:val="00AB1211"/>
    <w:rsid w:val="00AB38AB"/>
    <w:rsid w:val="00AD74C7"/>
    <w:rsid w:val="00AE0813"/>
    <w:rsid w:val="00B23F8D"/>
    <w:rsid w:val="00B45262"/>
    <w:rsid w:val="00B613A6"/>
    <w:rsid w:val="00B804F9"/>
    <w:rsid w:val="00B80E08"/>
    <w:rsid w:val="00B8458A"/>
    <w:rsid w:val="00BA61C1"/>
    <w:rsid w:val="00BC3DEA"/>
    <w:rsid w:val="00BD490C"/>
    <w:rsid w:val="00BD7079"/>
    <w:rsid w:val="00BE3F55"/>
    <w:rsid w:val="00BE7936"/>
    <w:rsid w:val="00BF459F"/>
    <w:rsid w:val="00C062BC"/>
    <w:rsid w:val="00C119A4"/>
    <w:rsid w:val="00C1674C"/>
    <w:rsid w:val="00C20F75"/>
    <w:rsid w:val="00C443D3"/>
    <w:rsid w:val="00C9300B"/>
    <w:rsid w:val="00CA6364"/>
    <w:rsid w:val="00CC13E8"/>
    <w:rsid w:val="00CC5B4D"/>
    <w:rsid w:val="00CC709E"/>
    <w:rsid w:val="00D01FDA"/>
    <w:rsid w:val="00D250A6"/>
    <w:rsid w:val="00D26834"/>
    <w:rsid w:val="00D379B6"/>
    <w:rsid w:val="00D43945"/>
    <w:rsid w:val="00D73FB7"/>
    <w:rsid w:val="00DC570A"/>
    <w:rsid w:val="00DE7F3D"/>
    <w:rsid w:val="00E0422C"/>
    <w:rsid w:val="00E16EBF"/>
    <w:rsid w:val="00E5579E"/>
    <w:rsid w:val="00E62F4A"/>
    <w:rsid w:val="00EA52B0"/>
    <w:rsid w:val="00EE6166"/>
    <w:rsid w:val="00F22635"/>
    <w:rsid w:val="00F45D5E"/>
    <w:rsid w:val="00F67C48"/>
    <w:rsid w:val="00F67F12"/>
    <w:rsid w:val="00F850B1"/>
    <w:rsid w:val="00F932CB"/>
    <w:rsid w:val="00F954D4"/>
    <w:rsid w:val="00FD7EFF"/>
    <w:rsid w:val="00FE2CDB"/>
    <w:rsid w:val="00FE6D4D"/>
    <w:rsid w:val="00FF1E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2B28A"/>
  <w15:docId w15:val="{FABFAD95-C391-4787-8BFE-F231C19D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2F4A"/>
    <w:pPr>
      <w:widowControl w:val="0"/>
    </w:pPr>
  </w:style>
  <w:style w:type="paragraph" w:styleId="Heading1">
    <w:name w:val="heading 1"/>
    <w:basedOn w:val="Normal"/>
    <w:next w:val="Body"/>
    <w:qFormat/>
    <w:rsid w:val="00E62F4A"/>
    <w:pPr>
      <w:keepNext/>
      <w:jc w:val="center"/>
      <w:outlineLvl w:val="0"/>
    </w:pPr>
    <w:rPr>
      <w:caps/>
    </w:rPr>
  </w:style>
  <w:style w:type="paragraph" w:styleId="Heading2">
    <w:name w:val="heading 2"/>
    <w:basedOn w:val="Normal"/>
    <w:next w:val="Body"/>
    <w:qFormat/>
    <w:rsid w:val="00E62F4A"/>
    <w:pPr>
      <w:keepNext/>
      <w:outlineLvl w:val="1"/>
    </w:pPr>
    <w:rPr>
      <w:caps/>
    </w:rPr>
  </w:style>
  <w:style w:type="paragraph" w:styleId="Heading3">
    <w:name w:val="heading 3"/>
    <w:basedOn w:val="Normal"/>
    <w:next w:val="Body"/>
    <w:qFormat/>
    <w:rsid w:val="00E62F4A"/>
    <w:pPr>
      <w:keepNext/>
      <w:ind w:left="720"/>
      <w:outlineLvl w:val="2"/>
    </w:pPr>
  </w:style>
  <w:style w:type="paragraph" w:styleId="Heading4">
    <w:name w:val="heading 4"/>
    <w:basedOn w:val="Normal"/>
    <w:next w:val="Body"/>
    <w:qFormat/>
    <w:rsid w:val="00E62F4A"/>
    <w:pPr>
      <w:keepNext/>
      <w:ind w:left="1440"/>
      <w:outlineLvl w:val="3"/>
    </w:pPr>
  </w:style>
  <w:style w:type="paragraph" w:styleId="Heading5">
    <w:name w:val="heading 5"/>
    <w:basedOn w:val="Normal"/>
    <w:next w:val="Body"/>
    <w:qFormat/>
    <w:rsid w:val="00E62F4A"/>
    <w:pPr>
      <w:keepNext/>
      <w:ind w:left="2160"/>
      <w:outlineLvl w:val="4"/>
    </w:pPr>
  </w:style>
  <w:style w:type="paragraph" w:styleId="Heading6">
    <w:name w:val="heading 6"/>
    <w:basedOn w:val="Normal"/>
    <w:next w:val="Normal"/>
    <w:qFormat/>
    <w:rsid w:val="00E62F4A"/>
    <w:pPr>
      <w:keepNext/>
      <w:ind w:left="2880"/>
      <w:outlineLvl w:val="5"/>
    </w:pPr>
  </w:style>
  <w:style w:type="paragraph" w:styleId="Heading7">
    <w:name w:val="heading 7"/>
    <w:basedOn w:val="Normal"/>
    <w:next w:val="Normal"/>
    <w:qFormat/>
    <w:rsid w:val="00E62F4A"/>
    <w:pPr>
      <w:outlineLvl w:val="6"/>
    </w:pPr>
  </w:style>
  <w:style w:type="paragraph" w:styleId="Heading8">
    <w:name w:val="heading 8"/>
    <w:basedOn w:val="Normal"/>
    <w:next w:val="Normal"/>
    <w:qFormat/>
    <w:rsid w:val="00E62F4A"/>
    <w:pPr>
      <w:outlineLvl w:val="7"/>
    </w:pPr>
  </w:style>
  <w:style w:type="paragraph" w:styleId="Heading9">
    <w:name w:val="heading 9"/>
    <w:basedOn w:val="Normal"/>
    <w:next w:val="Normal"/>
    <w:qFormat/>
    <w:rsid w:val="00E62F4A"/>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2F4A"/>
    <w:pPr>
      <w:tabs>
        <w:tab w:val="center" w:pos="4320"/>
        <w:tab w:val="right" w:pos="8640"/>
      </w:tabs>
      <w:spacing w:line="480" w:lineRule="atLeast"/>
    </w:pPr>
  </w:style>
  <w:style w:type="paragraph" w:styleId="Footer">
    <w:name w:val="footer"/>
    <w:basedOn w:val="Normal"/>
    <w:link w:val="FooterChar"/>
    <w:uiPriority w:val="99"/>
    <w:rsid w:val="00E62F4A"/>
    <w:pPr>
      <w:tabs>
        <w:tab w:val="center" w:pos="4320"/>
        <w:tab w:val="right" w:pos="8640"/>
      </w:tabs>
    </w:pPr>
  </w:style>
  <w:style w:type="character" w:styleId="PageNumber">
    <w:name w:val="page number"/>
    <w:rsid w:val="00E62F4A"/>
    <w:rPr>
      <w:rFonts w:ascii="Times New Roman" w:hAnsi="Times New Roman"/>
    </w:rPr>
  </w:style>
  <w:style w:type="paragraph" w:customStyle="1" w:styleId="DWTNorm">
    <w:name w:val="DWTNorm"/>
    <w:basedOn w:val="BodyTextIndent"/>
    <w:rsid w:val="00E62F4A"/>
    <w:pPr>
      <w:widowControl/>
      <w:spacing w:after="0" w:line="480" w:lineRule="auto"/>
      <w:ind w:left="0" w:firstLine="720"/>
    </w:pPr>
  </w:style>
  <w:style w:type="paragraph" w:styleId="BodyTextIndent">
    <w:name w:val="Body Text Indent"/>
    <w:basedOn w:val="Normal"/>
    <w:rsid w:val="00E62F4A"/>
    <w:pPr>
      <w:spacing w:after="120"/>
      <w:ind w:left="360"/>
    </w:pPr>
  </w:style>
  <w:style w:type="paragraph" w:customStyle="1" w:styleId="AfterQuote">
    <w:name w:val="AfterQuote"/>
    <w:basedOn w:val="DWTNorm"/>
    <w:next w:val="DWTNorm"/>
    <w:rsid w:val="00E62F4A"/>
    <w:pPr>
      <w:ind w:firstLine="0"/>
    </w:pPr>
  </w:style>
  <w:style w:type="paragraph" w:customStyle="1" w:styleId="DWTQuote">
    <w:name w:val="DWTQuote"/>
    <w:basedOn w:val="DWTNorm"/>
    <w:next w:val="AfterQuote"/>
    <w:rsid w:val="00E62F4A"/>
    <w:pPr>
      <w:spacing w:after="240" w:line="240" w:lineRule="auto"/>
      <w:ind w:left="1440" w:right="1440" w:firstLine="0"/>
    </w:pPr>
  </w:style>
  <w:style w:type="paragraph" w:styleId="Title">
    <w:name w:val="Title"/>
    <w:basedOn w:val="Normal"/>
    <w:link w:val="TitleChar"/>
    <w:uiPriority w:val="10"/>
    <w:qFormat/>
    <w:rsid w:val="00E62F4A"/>
    <w:pPr>
      <w:spacing w:before="240" w:after="60"/>
      <w:jc w:val="center"/>
      <w:outlineLvl w:val="0"/>
    </w:pPr>
    <w:rPr>
      <w:rFonts w:ascii="Arial" w:hAnsi="Arial"/>
      <w:b/>
      <w:kern w:val="28"/>
      <w:sz w:val="32"/>
    </w:rPr>
  </w:style>
  <w:style w:type="paragraph" w:customStyle="1" w:styleId="OutHead1">
    <w:name w:val="OutHead1"/>
    <w:basedOn w:val="Title"/>
    <w:next w:val="DWTNorm"/>
    <w:rsid w:val="00E62F4A"/>
    <w:pPr>
      <w:keepNext/>
      <w:widowControl/>
      <w:numPr>
        <w:numId w:val="1"/>
      </w:numPr>
      <w:tabs>
        <w:tab w:val="clear" w:pos="648"/>
        <w:tab w:val="num" w:pos="720"/>
      </w:tabs>
      <w:spacing w:before="0" w:after="240"/>
      <w:ind w:firstLine="0"/>
    </w:pPr>
    <w:rPr>
      <w:rFonts w:ascii="Times New Roman" w:hAnsi="Times New Roman"/>
      <w:caps/>
      <w:kern w:val="0"/>
      <w:sz w:val="24"/>
    </w:rPr>
  </w:style>
  <w:style w:type="paragraph" w:styleId="Subtitle">
    <w:name w:val="Subtitle"/>
    <w:basedOn w:val="Normal"/>
    <w:qFormat/>
    <w:rsid w:val="00E62F4A"/>
    <w:pPr>
      <w:spacing w:after="60"/>
      <w:jc w:val="center"/>
      <w:outlineLvl w:val="1"/>
    </w:pPr>
    <w:rPr>
      <w:rFonts w:ascii="Arial" w:hAnsi="Arial"/>
    </w:rPr>
  </w:style>
  <w:style w:type="paragraph" w:customStyle="1" w:styleId="OutHead2">
    <w:name w:val="OutHead2"/>
    <w:basedOn w:val="Subtitle"/>
    <w:next w:val="DWTNorm"/>
    <w:rsid w:val="00E62F4A"/>
    <w:pPr>
      <w:keepNext/>
      <w:widowControl/>
      <w:numPr>
        <w:ilvl w:val="1"/>
        <w:numId w:val="1"/>
      </w:numPr>
      <w:tabs>
        <w:tab w:val="clear" w:pos="1080"/>
      </w:tabs>
      <w:spacing w:after="240"/>
      <w:ind w:left="1440" w:hanging="720"/>
      <w:jc w:val="left"/>
    </w:pPr>
    <w:rPr>
      <w:rFonts w:ascii="Times New Roman" w:hAnsi="Times New Roman"/>
      <w:b/>
    </w:rPr>
  </w:style>
  <w:style w:type="paragraph" w:customStyle="1" w:styleId="OutHead3">
    <w:name w:val="OutHead3"/>
    <w:basedOn w:val="Heading1"/>
    <w:next w:val="DWTNorm"/>
    <w:rsid w:val="00E62F4A"/>
    <w:pPr>
      <w:widowControl/>
      <w:numPr>
        <w:ilvl w:val="2"/>
        <w:numId w:val="1"/>
      </w:numPr>
      <w:tabs>
        <w:tab w:val="clear" w:pos="1800"/>
      </w:tabs>
      <w:spacing w:after="240"/>
      <w:ind w:left="2160" w:hanging="720"/>
      <w:jc w:val="left"/>
      <w:outlineLvl w:val="2"/>
    </w:pPr>
    <w:rPr>
      <w:b/>
      <w:caps w:val="0"/>
    </w:rPr>
  </w:style>
  <w:style w:type="paragraph" w:customStyle="1" w:styleId="OutHead4">
    <w:name w:val="OutHead4"/>
    <w:basedOn w:val="Heading2"/>
    <w:next w:val="DWTNorm"/>
    <w:rsid w:val="00E62F4A"/>
    <w:pPr>
      <w:widowControl/>
      <w:numPr>
        <w:ilvl w:val="3"/>
        <w:numId w:val="1"/>
      </w:numPr>
      <w:tabs>
        <w:tab w:val="clear" w:pos="2736"/>
      </w:tabs>
      <w:spacing w:after="240"/>
      <w:ind w:left="2880" w:hanging="720"/>
      <w:outlineLvl w:val="3"/>
    </w:pPr>
    <w:rPr>
      <w:b/>
      <w:caps w:val="0"/>
    </w:rPr>
  </w:style>
  <w:style w:type="paragraph" w:customStyle="1" w:styleId="OutHead5">
    <w:name w:val="OutHead5"/>
    <w:basedOn w:val="Heading3"/>
    <w:next w:val="DWTNorm"/>
    <w:rsid w:val="00E62F4A"/>
    <w:pPr>
      <w:widowControl/>
      <w:numPr>
        <w:ilvl w:val="4"/>
        <w:numId w:val="1"/>
      </w:numPr>
      <w:tabs>
        <w:tab w:val="clear" w:pos="3240"/>
      </w:tabs>
      <w:spacing w:after="240"/>
      <w:ind w:left="3600" w:hanging="720"/>
      <w:outlineLvl w:val="4"/>
    </w:pPr>
    <w:rPr>
      <w:b/>
    </w:rPr>
  </w:style>
  <w:style w:type="paragraph" w:customStyle="1" w:styleId="OutHead6">
    <w:name w:val="OutHead6"/>
    <w:basedOn w:val="Heading3"/>
    <w:next w:val="DWTNorm"/>
    <w:rsid w:val="00E62F4A"/>
    <w:pPr>
      <w:widowControl/>
      <w:numPr>
        <w:ilvl w:val="5"/>
        <w:numId w:val="1"/>
      </w:numPr>
      <w:tabs>
        <w:tab w:val="clear" w:pos="3960"/>
      </w:tabs>
      <w:spacing w:after="240"/>
      <w:ind w:left="4320" w:hanging="720"/>
      <w:outlineLvl w:val="5"/>
    </w:pPr>
    <w:rPr>
      <w:b/>
    </w:rPr>
  </w:style>
  <w:style w:type="paragraph" w:customStyle="1" w:styleId="OutHead7">
    <w:name w:val="OutHead7"/>
    <w:basedOn w:val="Heading3"/>
    <w:next w:val="DWTNorm"/>
    <w:rsid w:val="00E62F4A"/>
    <w:pPr>
      <w:widowControl/>
      <w:numPr>
        <w:ilvl w:val="6"/>
        <w:numId w:val="1"/>
      </w:numPr>
      <w:tabs>
        <w:tab w:val="clear" w:pos="5040"/>
      </w:tabs>
      <w:spacing w:after="240"/>
      <w:ind w:left="5040" w:hanging="720"/>
      <w:outlineLvl w:val="6"/>
    </w:pPr>
    <w:rPr>
      <w:b/>
    </w:rPr>
  </w:style>
  <w:style w:type="paragraph" w:styleId="TOC1">
    <w:name w:val="toc 1"/>
    <w:basedOn w:val="Normal"/>
    <w:next w:val="Normal"/>
    <w:autoRedefine/>
    <w:semiHidden/>
    <w:rsid w:val="00E62F4A"/>
    <w:pPr>
      <w:spacing w:after="240"/>
      <w:ind w:right="720"/>
    </w:pPr>
    <w:rPr>
      <w:caps/>
      <w:sz w:val="26"/>
    </w:rPr>
  </w:style>
  <w:style w:type="paragraph" w:styleId="Date">
    <w:name w:val="Date"/>
    <w:basedOn w:val="Normal"/>
    <w:next w:val="Normal"/>
    <w:rsid w:val="00E62F4A"/>
  </w:style>
  <w:style w:type="paragraph" w:styleId="TOC2">
    <w:name w:val="toc 2"/>
    <w:basedOn w:val="Normal"/>
    <w:next w:val="Normal"/>
    <w:autoRedefine/>
    <w:semiHidden/>
    <w:rsid w:val="00E62F4A"/>
    <w:pPr>
      <w:spacing w:after="240"/>
      <w:ind w:left="245"/>
    </w:pPr>
    <w:rPr>
      <w:sz w:val="26"/>
    </w:rPr>
  </w:style>
  <w:style w:type="paragraph" w:styleId="TOC3">
    <w:name w:val="toc 3"/>
    <w:basedOn w:val="Normal"/>
    <w:next w:val="Normal"/>
    <w:autoRedefine/>
    <w:semiHidden/>
    <w:rsid w:val="00E62F4A"/>
    <w:pPr>
      <w:spacing w:after="240"/>
      <w:ind w:left="475"/>
    </w:pPr>
    <w:rPr>
      <w:sz w:val="26"/>
    </w:rPr>
  </w:style>
  <w:style w:type="paragraph" w:styleId="TOC4">
    <w:name w:val="toc 4"/>
    <w:basedOn w:val="Normal"/>
    <w:next w:val="Normal"/>
    <w:autoRedefine/>
    <w:semiHidden/>
    <w:rsid w:val="00E62F4A"/>
    <w:pPr>
      <w:spacing w:after="240"/>
      <w:ind w:left="720"/>
    </w:pPr>
    <w:rPr>
      <w:sz w:val="26"/>
    </w:rPr>
  </w:style>
  <w:style w:type="paragraph" w:styleId="TOC5">
    <w:name w:val="toc 5"/>
    <w:basedOn w:val="Normal"/>
    <w:next w:val="Normal"/>
    <w:autoRedefine/>
    <w:semiHidden/>
    <w:rsid w:val="00E62F4A"/>
    <w:pPr>
      <w:spacing w:after="240"/>
      <w:ind w:left="965"/>
    </w:pPr>
    <w:rPr>
      <w:sz w:val="26"/>
    </w:rPr>
  </w:style>
  <w:style w:type="paragraph" w:styleId="TOC6">
    <w:name w:val="toc 6"/>
    <w:basedOn w:val="Normal"/>
    <w:next w:val="Normal"/>
    <w:autoRedefine/>
    <w:semiHidden/>
    <w:rsid w:val="00E62F4A"/>
    <w:pPr>
      <w:spacing w:after="240"/>
      <w:ind w:left="1195"/>
    </w:pPr>
    <w:rPr>
      <w:sz w:val="26"/>
    </w:rPr>
  </w:style>
  <w:style w:type="paragraph" w:styleId="TOC7">
    <w:name w:val="toc 7"/>
    <w:basedOn w:val="Normal"/>
    <w:next w:val="Normal"/>
    <w:autoRedefine/>
    <w:semiHidden/>
    <w:rsid w:val="00E62F4A"/>
    <w:pPr>
      <w:spacing w:after="240"/>
      <w:ind w:left="1440"/>
    </w:pPr>
    <w:rPr>
      <w:sz w:val="26"/>
    </w:rPr>
  </w:style>
  <w:style w:type="paragraph" w:styleId="TOC8">
    <w:name w:val="toc 8"/>
    <w:basedOn w:val="Normal"/>
    <w:next w:val="Normal"/>
    <w:autoRedefine/>
    <w:semiHidden/>
    <w:rsid w:val="00E62F4A"/>
    <w:pPr>
      <w:spacing w:after="240"/>
      <w:ind w:left="1685"/>
    </w:pPr>
    <w:rPr>
      <w:sz w:val="26"/>
    </w:rPr>
  </w:style>
  <w:style w:type="paragraph" w:styleId="TOC9">
    <w:name w:val="toc 9"/>
    <w:basedOn w:val="Normal"/>
    <w:next w:val="Normal"/>
    <w:autoRedefine/>
    <w:semiHidden/>
    <w:rsid w:val="00E62F4A"/>
    <w:pPr>
      <w:spacing w:after="240"/>
      <w:ind w:left="1915"/>
    </w:pPr>
    <w:rPr>
      <w:noProof/>
      <w:sz w:val="26"/>
    </w:rPr>
  </w:style>
  <w:style w:type="paragraph" w:customStyle="1" w:styleId="OutHead8">
    <w:name w:val="OutHead8"/>
    <w:basedOn w:val="Heading3"/>
    <w:next w:val="DWTNorm"/>
    <w:rsid w:val="00E62F4A"/>
    <w:pPr>
      <w:widowControl/>
      <w:numPr>
        <w:ilvl w:val="7"/>
        <w:numId w:val="1"/>
      </w:numPr>
      <w:tabs>
        <w:tab w:val="clear" w:pos="5400"/>
      </w:tabs>
      <w:spacing w:after="240"/>
      <w:ind w:left="5760" w:hanging="720"/>
      <w:outlineLvl w:val="7"/>
    </w:pPr>
    <w:rPr>
      <w:b/>
    </w:rPr>
  </w:style>
  <w:style w:type="paragraph" w:customStyle="1" w:styleId="Body">
    <w:name w:val="Body"/>
    <w:basedOn w:val="Normal"/>
    <w:rsid w:val="00E62F4A"/>
    <w:pPr>
      <w:spacing w:line="480" w:lineRule="exact"/>
      <w:ind w:firstLine="720"/>
    </w:pPr>
  </w:style>
  <w:style w:type="paragraph" w:customStyle="1" w:styleId="Citation">
    <w:name w:val="Citation"/>
    <w:basedOn w:val="Body"/>
    <w:rsid w:val="00E62F4A"/>
    <w:pPr>
      <w:spacing w:before="240" w:line="240" w:lineRule="exact"/>
      <w:ind w:left="720" w:right="720" w:firstLine="0"/>
    </w:pPr>
  </w:style>
  <w:style w:type="character" w:styleId="CommentReference">
    <w:name w:val="annotation reference"/>
    <w:semiHidden/>
    <w:rsid w:val="00E62F4A"/>
    <w:rPr>
      <w:rFonts w:ascii="Times New Roman" w:hAnsi="Times New Roman"/>
      <w:sz w:val="16"/>
    </w:rPr>
  </w:style>
  <w:style w:type="paragraph" w:styleId="CommentText">
    <w:name w:val="annotation text"/>
    <w:basedOn w:val="Normal"/>
    <w:link w:val="CommentTextChar"/>
    <w:semiHidden/>
    <w:rsid w:val="00E62F4A"/>
    <w:rPr>
      <w:sz w:val="20"/>
    </w:rPr>
  </w:style>
  <w:style w:type="character" w:styleId="Emphasis">
    <w:name w:val="Emphasis"/>
    <w:qFormat/>
    <w:rsid w:val="00E62F4A"/>
    <w:rPr>
      <w:rFonts w:ascii="Times New Roman" w:hAnsi="Times New Roman"/>
    </w:rPr>
  </w:style>
  <w:style w:type="character" w:styleId="EndnoteReference">
    <w:name w:val="endnote reference"/>
    <w:semiHidden/>
    <w:rsid w:val="00E62F4A"/>
    <w:rPr>
      <w:rFonts w:ascii="Times New Roman" w:hAnsi="Times New Roman"/>
      <w:vertAlign w:val="superscript"/>
    </w:rPr>
  </w:style>
  <w:style w:type="paragraph" w:styleId="EndnoteText">
    <w:name w:val="endnote text"/>
    <w:basedOn w:val="Normal"/>
    <w:semiHidden/>
    <w:rsid w:val="00E62F4A"/>
    <w:rPr>
      <w:sz w:val="20"/>
    </w:rPr>
  </w:style>
  <w:style w:type="character" w:styleId="FollowedHyperlink">
    <w:name w:val="FollowedHyperlink"/>
    <w:rsid w:val="00E62F4A"/>
    <w:rPr>
      <w:rFonts w:ascii="Times New Roman" w:hAnsi="Times New Roman"/>
      <w:color w:val="800080"/>
      <w:u w:val="single"/>
    </w:rPr>
  </w:style>
  <w:style w:type="character" w:styleId="FootnoteReference">
    <w:name w:val="footnote reference"/>
    <w:semiHidden/>
    <w:rsid w:val="00E62F4A"/>
    <w:rPr>
      <w:rFonts w:ascii="Times New Roman" w:hAnsi="Times New Roman"/>
      <w:vertAlign w:val="superscript"/>
    </w:rPr>
  </w:style>
  <w:style w:type="paragraph" w:styleId="FootnoteText">
    <w:name w:val="footnote text"/>
    <w:basedOn w:val="Normal"/>
    <w:semiHidden/>
    <w:rsid w:val="00E62F4A"/>
  </w:style>
  <w:style w:type="character" w:styleId="Hyperlink">
    <w:name w:val="Hyperlink"/>
    <w:rsid w:val="00E62F4A"/>
    <w:rPr>
      <w:rFonts w:ascii="Times New Roman" w:hAnsi="Times New Roman"/>
      <w:color w:val="0000FF"/>
      <w:u w:val="single"/>
    </w:rPr>
  </w:style>
  <w:style w:type="paragraph" w:customStyle="1" w:styleId="Indented">
    <w:name w:val="Indented"/>
    <w:basedOn w:val="Normal"/>
    <w:next w:val="Body"/>
    <w:rsid w:val="00E62F4A"/>
    <w:pPr>
      <w:ind w:left="720"/>
    </w:pPr>
  </w:style>
  <w:style w:type="paragraph" w:styleId="Index1">
    <w:name w:val="index 1"/>
    <w:basedOn w:val="Normal"/>
    <w:next w:val="Normal"/>
    <w:autoRedefine/>
    <w:semiHidden/>
    <w:rsid w:val="00E62F4A"/>
    <w:pPr>
      <w:spacing w:before="240"/>
    </w:pPr>
  </w:style>
  <w:style w:type="paragraph" w:styleId="Index2">
    <w:name w:val="index 2"/>
    <w:basedOn w:val="Normal"/>
    <w:next w:val="Normal"/>
    <w:autoRedefine/>
    <w:semiHidden/>
    <w:rsid w:val="00E62F4A"/>
    <w:pPr>
      <w:tabs>
        <w:tab w:val="right" w:leader="dot" w:pos="8640"/>
      </w:tabs>
    </w:pPr>
  </w:style>
  <w:style w:type="character" w:styleId="LineNumber">
    <w:name w:val="line number"/>
    <w:rsid w:val="00E62F4A"/>
    <w:rPr>
      <w:rFonts w:ascii="Times New Roman" w:hAnsi="Times New Roman"/>
    </w:rPr>
  </w:style>
  <w:style w:type="paragraph" w:styleId="NormalIndent">
    <w:name w:val="Normal Indent"/>
    <w:basedOn w:val="Normal"/>
    <w:next w:val="Normal"/>
    <w:rsid w:val="00E62F4A"/>
    <w:pPr>
      <w:ind w:left="720"/>
    </w:pPr>
  </w:style>
  <w:style w:type="paragraph" w:styleId="PlainText">
    <w:name w:val="Plain Text"/>
    <w:basedOn w:val="Normal"/>
    <w:rsid w:val="00E62F4A"/>
    <w:rPr>
      <w:sz w:val="20"/>
    </w:rPr>
  </w:style>
  <w:style w:type="paragraph" w:styleId="Signature">
    <w:name w:val="Signature"/>
    <w:basedOn w:val="Normal"/>
    <w:rsid w:val="00E62F4A"/>
    <w:pPr>
      <w:keepLines/>
      <w:ind w:left="4320"/>
    </w:pPr>
  </w:style>
  <w:style w:type="paragraph" w:customStyle="1" w:styleId="Table">
    <w:name w:val="Table"/>
    <w:basedOn w:val="Normal"/>
    <w:rsid w:val="00E62F4A"/>
    <w:pPr>
      <w:tabs>
        <w:tab w:val="left" w:pos="1440"/>
      </w:tabs>
      <w:spacing w:line="480" w:lineRule="atLeast"/>
    </w:pPr>
  </w:style>
  <w:style w:type="paragraph" w:customStyle="1" w:styleId="Table2">
    <w:name w:val="Table2"/>
    <w:basedOn w:val="Normal"/>
    <w:rsid w:val="00E62F4A"/>
    <w:pPr>
      <w:spacing w:before="120"/>
      <w:ind w:left="720"/>
    </w:pPr>
  </w:style>
  <w:style w:type="paragraph" w:styleId="NormalWeb">
    <w:name w:val="Normal (Web)"/>
    <w:basedOn w:val="Normal"/>
    <w:rsid w:val="00A60E1E"/>
    <w:pPr>
      <w:widowControl/>
      <w:spacing w:before="100" w:beforeAutospacing="1" w:after="100" w:afterAutospacing="1"/>
    </w:pPr>
    <w:rPr>
      <w:color w:val="000000"/>
    </w:rPr>
  </w:style>
  <w:style w:type="paragraph" w:styleId="BalloonText">
    <w:name w:val="Balloon Text"/>
    <w:basedOn w:val="Normal"/>
    <w:semiHidden/>
    <w:rsid w:val="00A04D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C13E8"/>
    <w:rPr>
      <w:b/>
      <w:bCs/>
    </w:rPr>
  </w:style>
  <w:style w:type="character" w:customStyle="1" w:styleId="CommentTextChar">
    <w:name w:val="Comment Text Char"/>
    <w:basedOn w:val="DefaultParagraphFont"/>
    <w:link w:val="CommentText"/>
    <w:semiHidden/>
    <w:rsid w:val="00CC13E8"/>
  </w:style>
  <w:style w:type="character" w:customStyle="1" w:styleId="CommentSubjectChar">
    <w:name w:val="Comment Subject Char"/>
    <w:basedOn w:val="CommentTextChar"/>
    <w:link w:val="CommentSubject"/>
    <w:rsid w:val="00CC13E8"/>
  </w:style>
  <w:style w:type="character" w:styleId="Strong">
    <w:name w:val="Strong"/>
    <w:basedOn w:val="DefaultParagraphFont"/>
    <w:uiPriority w:val="22"/>
    <w:qFormat/>
    <w:rsid w:val="004D785A"/>
    <w:rPr>
      <w:b/>
      <w:bCs/>
    </w:rPr>
  </w:style>
  <w:style w:type="table" w:styleId="TableGrid">
    <w:name w:val="Table Grid"/>
    <w:basedOn w:val="TableNormal"/>
    <w:uiPriority w:val="59"/>
    <w:rsid w:val="00EA5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9B6"/>
    <w:pPr>
      <w:ind w:left="720"/>
      <w:contextualSpacing/>
    </w:pPr>
  </w:style>
  <w:style w:type="character" w:customStyle="1" w:styleId="TitleChar">
    <w:name w:val="Title Char"/>
    <w:basedOn w:val="DefaultParagraphFont"/>
    <w:link w:val="Title"/>
    <w:uiPriority w:val="10"/>
    <w:rsid w:val="005F3139"/>
    <w:rPr>
      <w:rFonts w:ascii="Arial" w:hAnsi="Arial"/>
      <w:b/>
      <w:kern w:val="28"/>
      <w:sz w:val="32"/>
    </w:rPr>
  </w:style>
  <w:style w:type="paragraph" w:styleId="BodyText">
    <w:name w:val="Body Text"/>
    <w:basedOn w:val="Normal"/>
    <w:link w:val="BodyTextChar"/>
    <w:uiPriority w:val="99"/>
    <w:semiHidden/>
    <w:unhideWhenUsed/>
    <w:rsid w:val="004257C2"/>
    <w:pPr>
      <w:spacing w:after="120"/>
    </w:pPr>
  </w:style>
  <w:style w:type="character" w:customStyle="1" w:styleId="BodyTextChar">
    <w:name w:val="Body Text Char"/>
    <w:basedOn w:val="DefaultParagraphFont"/>
    <w:link w:val="BodyText"/>
    <w:uiPriority w:val="99"/>
    <w:semiHidden/>
    <w:rsid w:val="004257C2"/>
  </w:style>
  <w:style w:type="paragraph" w:customStyle="1" w:styleId="wfxRecipient">
    <w:name w:val="wfxRecipient"/>
    <w:basedOn w:val="Normal"/>
    <w:rsid w:val="004257C2"/>
    <w:pPr>
      <w:widowControl/>
    </w:pPr>
    <w:rPr>
      <w:sz w:val="20"/>
      <w:szCs w:val="20"/>
    </w:rPr>
  </w:style>
  <w:style w:type="paragraph" w:styleId="BodyText3">
    <w:name w:val="Body Text 3"/>
    <w:basedOn w:val="Normal"/>
    <w:link w:val="BodyText3Char"/>
    <w:uiPriority w:val="99"/>
    <w:semiHidden/>
    <w:unhideWhenUsed/>
    <w:rsid w:val="004257C2"/>
    <w:pPr>
      <w:spacing w:after="120"/>
    </w:pPr>
    <w:rPr>
      <w:sz w:val="16"/>
      <w:szCs w:val="16"/>
    </w:rPr>
  </w:style>
  <w:style w:type="character" w:customStyle="1" w:styleId="BodyText3Char">
    <w:name w:val="Body Text 3 Char"/>
    <w:basedOn w:val="DefaultParagraphFont"/>
    <w:link w:val="BodyText3"/>
    <w:uiPriority w:val="99"/>
    <w:semiHidden/>
    <w:rsid w:val="004257C2"/>
    <w:rPr>
      <w:sz w:val="16"/>
      <w:szCs w:val="16"/>
    </w:rPr>
  </w:style>
  <w:style w:type="paragraph" w:styleId="Quote">
    <w:name w:val="Quote"/>
    <w:basedOn w:val="Normal"/>
    <w:next w:val="Normal"/>
    <w:link w:val="QuoteChar"/>
    <w:uiPriority w:val="29"/>
    <w:qFormat/>
    <w:rsid w:val="004257C2"/>
    <w:rPr>
      <w:i/>
      <w:iCs/>
      <w:color w:val="000000" w:themeColor="text1"/>
    </w:rPr>
  </w:style>
  <w:style w:type="character" w:customStyle="1" w:styleId="QuoteChar">
    <w:name w:val="Quote Char"/>
    <w:basedOn w:val="DefaultParagraphFont"/>
    <w:link w:val="Quote"/>
    <w:uiPriority w:val="29"/>
    <w:rsid w:val="004257C2"/>
    <w:rPr>
      <w:i/>
      <w:iCs/>
      <w:color w:val="000000" w:themeColor="text1"/>
    </w:rPr>
  </w:style>
  <w:style w:type="paragraph" w:styleId="BodyTextIndent2">
    <w:name w:val="Body Text Indent 2"/>
    <w:basedOn w:val="Normal"/>
    <w:link w:val="BodyTextIndent2Char"/>
    <w:uiPriority w:val="99"/>
    <w:unhideWhenUsed/>
    <w:rsid w:val="00C20F75"/>
    <w:pPr>
      <w:spacing w:after="120" w:line="480" w:lineRule="auto"/>
      <w:ind w:left="360"/>
    </w:pPr>
  </w:style>
  <w:style w:type="character" w:customStyle="1" w:styleId="BodyTextIndent2Char">
    <w:name w:val="Body Text Indent 2 Char"/>
    <w:basedOn w:val="DefaultParagraphFont"/>
    <w:link w:val="BodyTextIndent2"/>
    <w:uiPriority w:val="99"/>
    <w:rsid w:val="00C20F75"/>
  </w:style>
  <w:style w:type="character" w:customStyle="1" w:styleId="FooterChar">
    <w:name w:val="Footer Char"/>
    <w:link w:val="Footer"/>
    <w:uiPriority w:val="99"/>
    <w:rsid w:val="00C20F75"/>
  </w:style>
  <w:style w:type="character" w:customStyle="1" w:styleId="HeaderChar">
    <w:name w:val="Header Char"/>
    <w:link w:val="Header"/>
    <w:uiPriority w:val="99"/>
    <w:rsid w:val="00C20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jeffrey@hemophilia.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hemo.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rsvp@cohe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6DED-9200-4382-A02E-DB64E81C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6810</Words>
  <Characters>38817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1998-1999 DUES ARE DUE</vt:lpstr>
    </vt:vector>
  </TitlesOfParts>
  <Company>DWT</Company>
  <LinksUpToDate>false</LinksUpToDate>
  <CharactersWithSpaces>45536</CharactersWithSpaces>
  <SharedDoc>false</SharedDoc>
  <HLinks>
    <vt:vector size="6" baseType="variant">
      <vt:variant>
        <vt:i4>720896</vt:i4>
      </vt:variant>
      <vt:variant>
        <vt:i4>-1</vt:i4>
      </vt:variant>
      <vt:variant>
        <vt:i4>1030</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1998-1999 DUES ARE DUE</dc:title>
  <dc:subject>Templates</dc:subject>
  <dc:creator>Jim Dawdy</dc:creator>
  <cp:lastModifiedBy>Sean Jeffrey</cp:lastModifiedBy>
  <cp:revision>3</cp:revision>
  <cp:lastPrinted>2015-03-16T17:24:00Z</cp:lastPrinted>
  <dcterms:created xsi:type="dcterms:W3CDTF">2017-03-13T22:43:00Z</dcterms:created>
  <dcterms:modified xsi:type="dcterms:W3CDTF">2017-03-13T23:01:00Z</dcterms:modified>
</cp:coreProperties>
</file>